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44FB" w14:textId="77777777" w:rsidR="00B671E9" w:rsidRDefault="006713A6" w:rsidP="00BC7936">
      <w:pPr>
        <w:spacing w:after="0"/>
        <w:rPr>
          <w:b/>
        </w:rPr>
      </w:pPr>
      <w:r w:rsidRPr="00A36160">
        <w:rPr>
          <w:b/>
        </w:rPr>
        <w:t>Aula 2: Construindo seu vocabulário de inglês</w:t>
      </w:r>
    </w:p>
    <w:p w14:paraId="67B14242" w14:textId="77777777" w:rsidR="001E7DA4" w:rsidRPr="00A36160" w:rsidRDefault="001E7DA4" w:rsidP="00BC7936">
      <w:pPr>
        <w:spacing w:after="0"/>
        <w:rPr>
          <w:b/>
        </w:rPr>
      </w:pPr>
    </w:p>
    <w:p w14:paraId="77710BED" w14:textId="77777777" w:rsidR="006713A6" w:rsidRDefault="006713A6" w:rsidP="00BC7936">
      <w:pPr>
        <w:pStyle w:val="Paragraphedeliste"/>
        <w:numPr>
          <w:ilvl w:val="0"/>
          <w:numId w:val="1"/>
        </w:numPr>
        <w:spacing w:after="0"/>
        <w:rPr>
          <w:b/>
        </w:rPr>
      </w:pPr>
      <w:r w:rsidRPr="007E57C8">
        <w:rPr>
          <w:b/>
        </w:rPr>
        <w:t>objetivos de aprendizado</w:t>
      </w:r>
    </w:p>
    <w:p w14:paraId="46E36C86" w14:textId="77777777" w:rsidR="004851F8" w:rsidRPr="004851F8" w:rsidRDefault="004851F8" w:rsidP="004851F8">
      <w:pPr>
        <w:spacing w:after="0"/>
      </w:pPr>
      <w:r w:rsidRPr="004851F8">
        <w:t>No final desta aula, os formandos deverão ser capazes de:</w:t>
      </w:r>
    </w:p>
    <w:p w14:paraId="1DC71A09" w14:textId="1C3E06F0" w:rsidR="004851F8" w:rsidRPr="004851F8" w:rsidRDefault="002D3521" w:rsidP="004851F8">
      <w:pPr>
        <w:pStyle w:val="Paragraphedeliste"/>
        <w:numPr>
          <w:ilvl w:val="0"/>
          <w:numId w:val="8"/>
        </w:numPr>
        <w:spacing w:after="0"/>
      </w:pPr>
      <w:r>
        <w:t xml:space="preserve">Usar </w:t>
      </w:r>
      <w:r w:rsidR="004851F8" w:rsidRPr="004851F8">
        <w:t>corretamente um caderno de vocabulário</w:t>
      </w:r>
    </w:p>
    <w:p w14:paraId="7A3E9E70" w14:textId="6C540D7B" w:rsidR="004851F8" w:rsidRPr="004851F8" w:rsidRDefault="004851F8" w:rsidP="004851F8">
      <w:pPr>
        <w:pStyle w:val="Paragraphedeliste"/>
        <w:numPr>
          <w:ilvl w:val="0"/>
          <w:numId w:val="8"/>
        </w:numPr>
        <w:spacing w:after="0"/>
      </w:pPr>
      <w:r w:rsidRPr="004851F8">
        <w:t>Reconhecer</w:t>
      </w:r>
      <w:r w:rsidR="002D3521">
        <w:t xml:space="preserve"> palavra base ou palavra raiz</w:t>
      </w:r>
      <w:r w:rsidRPr="004851F8">
        <w:t xml:space="preserve"> a raiz ou palavras base</w:t>
      </w:r>
    </w:p>
    <w:p w14:paraId="4F51205A" w14:textId="77777777" w:rsidR="004851F8" w:rsidRPr="004851F8" w:rsidRDefault="004851F8" w:rsidP="004851F8">
      <w:pPr>
        <w:pStyle w:val="Paragraphedeliste"/>
        <w:numPr>
          <w:ilvl w:val="0"/>
          <w:numId w:val="8"/>
        </w:numPr>
        <w:spacing w:after="0"/>
      </w:pPr>
      <w:r w:rsidRPr="004851F8">
        <w:t>Use afixos (prefixos e/ou sufixos) para expandir seu vocabulário ativo de inglês.</w:t>
      </w:r>
    </w:p>
    <w:p w14:paraId="76530BA9" w14:textId="77777777" w:rsidR="004851F8" w:rsidRPr="004851F8" w:rsidRDefault="004851F8" w:rsidP="004851F8">
      <w:pPr>
        <w:pStyle w:val="Paragraphedeliste"/>
        <w:spacing w:after="0"/>
        <w:rPr>
          <w:b/>
          <w:sz w:val="8"/>
        </w:rPr>
      </w:pPr>
    </w:p>
    <w:p w14:paraId="6AF352F8" w14:textId="77777777" w:rsidR="007E57C8" w:rsidRPr="007E57C8" w:rsidRDefault="007E57C8" w:rsidP="00BC7936">
      <w:pPr>
        <w:pStyle w:val="Paragraphedeliste"/>
        <w:numPr>
          <w:ilvl w:val="0"/>
          <w:numId w:val="2"/>
        </w:numPr>
        <w:spacing w:after="0"/>
        <w:rPr>
          <w:b/>
          <w:iCs/>
        </w:rPr>
      </w:pPr>
      <w:r w:rsidRPr="007E57C8">
        <w:rPr>
          <w:b/>
          <w:iCs/>
        </w:rPr>
        <w:t>Importância do Vocabulário</w:t>
      </w:r>
    </w:p>
    <w:p w14:paraId="13C2E89C" w14:textId="129CE70D" w:rsidR="007E57C8" w:rsidRPr="001E7DA4" w:rsidRDefault="007E57C8" w:rsidP="00BC7936">
      <w:pPr>
        <w:spacing w:after="0"/>
        <w:jc w:val="both"/>
        <w:rPr>
          <w:rStyle w:val="hgkelc"/>
          <w:i/>
          <w:lang w:val="pt-PT"/>
        </w:rPr>
      </w:pPr>
      <w:r w:rsidRPr="00A2166C">
        <w:rPr>
          <w:i/>
          <w:iCs/>
        </w:rPr>
        <w:t xml:space="preserve">O vocabulário é a base ou fundamento de qualquer idioma. Tanto o vocabulário geral quanto o profissional </w:t>
      </w:r>
      <w:r w:rsidRPr="00A2166C">
        <w:rPr>
          <w:i/>
        </w:rPr>
        <w:t xml:space="preserve">são úteis para desenvolver conhecimentos e habilidades, para entender os outros ao ouvir e ler e para se comunicar fluentemente tanto na escrita quanto na fala. O vocabulário em inglês </w:t>
      </w:r>
      <w:r w:rsidR="00A2166C" w:rsidRPr="001E7DA4">
        <w:rPr>
          <w:rStyle w:val="hgkelc"/>
          <w:i/>
          <w:lang w:val="pt-PT"/>
        </w:rPr>
        <w:t xml:space="preserve">inclui </w:t>
      </w:r>
      <w:r w:rsidR="00A2166C" w:rsidRPr="001E7DA4">
        <w:rPr>
          <w:rStyle w:val="hgkelc"/>
          <w:bCs/>
          <w:i/>
          <w:lang w:val="pt-PT"/>
        </w:rPr>
        <w:t xml:space="preserve">cerca de 1 milhão </w:t>
      </w:r>
      <w:r w:rsidR="00A2166C" w:rsidRPr="001E7DA4">
        <w:rPr>
          <w:rStyle w:val="hgkelc"/>
          <w:i/>
          <w:lang w:val="pt-PT"/>
        </w:rPr>
        <w:t xml:space="preserve">de palavras, das quais </w:t>
      </w:r>
      <w:r w:rsidR="00A2166C" w:rsidRPr="001E7DA4">
        <w:rPr>
          <w:rStyle w:val="hgkelc"/>
          <w:bCs/>
          <w:i/>
          <w:lang w:val="pt-PT"/>
        </w:rPr>
        <w:t xml:space="preserve">7.000 </w:t>
      </w:r>
      <w:r w:rsidR="00A2166C" w:rsidRPr="001E7DA4">
        <w:rPr>
          <w:rStyle w:val="hgkelc"/>
          <w:i/>
          <w:lang w:val="pt-PT"/>
        </w:rPr>
        <w:t>são a</w:t>
      </w:r>
      <w:r w:rsidR="002D3521">
        <w:rPr>
          <w:rStyle w:val="hgkelc"/>
          <w:i/>
          <w:lang w:val="pt-PT"/>
        </w:rPr>
        <w:t>s palavras</w:t>
      </w:r>
      <w:r w:rsidR="00A2166C" w:rsidRPr="001E7DA4">
        <w:rPr>
          <w:rStyle w:val="hgkelc"/>
          <w:i/>
          <w:lang w:val="pt-PT"/>
        </w:rPr>
        <w:t xml:space="preserve"> chave para falar bem o inglês. Falar inglês bem ou muito bem é um sonho para a maioria dos falantes não nativos de inglês que não moraram e/ou estudaram em um país de língua inglesa. Mas com palavras difíceis e organização, os falantes não nativos de inglês podem obter um bom conhecimento prático do inglês. Especialistas em idiomas disseram que é preciso apenas as 500-600 palavras mais usadas em um idioma para ser fluente nesse idioma </w:t>
      </w:r>
      <w:r w:rsidR="00A2166C" w:rsidRPr="001E7DA4">
        <w:rPr>
          <w:rStyle w:val="hgkelc"/>
          <w:i/>
          <w:vertAlign w:val="superscript"/>
          <w:lang w:val="pt-PT"/>
        </w:rPr>
        <w:t xml:space="preserve">1 </w:t>
      </w:r>
      <w:r w:rsidR="00A2166C" w:rsidRPr="001E7DA4">
        <w:rPr>
          <w:rStyle w:val="hgkelc"/>
          <w:i/>
          <w:lang w:val="pt-PT"/>
        </w:rPr>
        <w:t>. Exceto o árabe, a maioria dos idiomas se encaixa nessa categoria.</w:t>
      </w:r>
    </w:p>
    <w:p w14:paraId="37626D88" w14:textId="77777777" w:rsidR="00410479" w:rsidRDefault="00410479" w:rsidP="00BC7936">
      <w:pPr>
        <w:spacing w:after="0"/>
        <w:jc w:val="both"/>
        <w:rPr>
          <w:i/>
        </w:rPr>
      </w:pPr>
    </w:p>
    <w:p w14:paraId="5610D179" w14:textId="226C1A97" w:rsidR="005D6E35" w:rsidRDefault="005D6E35" w:rsidP="00BC7936">
      <w:pPr>
        <w:spacing w:after="0"/>
        <w:jc w:val="both"/>
      </w:pPr>
      <w:r w:rsidRPr="005D6E35">
        <w:rPr>
          <w:i/>
        </w:rPr>
        <w:t xml:space="preserve">A reprovação no teste de compreensão de leitura em inglês nas escolas primárias pode prever o futuro dos alunos. </w:t>
      </w:r>
      <w:r>
        <w:t>“</w:t>
      </w:r>
      <w:r w:rsidR="004D1449" w:rsidRPr="009C16DF">
        <w:rPr>
          <w:i/>
          <w:iCs/>
        </w:rPr>
        <w:t>A nível nacional, prevêem-se as populações prisionais com base no desempenho da terceira série. Portanto, as pessoas que estão ficando para trás na terceira série têm uma maior probabilidade de acabar em nosso sistema de justiça criminal, e temos que enfrentar esse desafio</w:t>
      </w:r>
      <w:r>
        <w:t xml:space="preserve">”. Presidente do Conselho do Condado de Cook em Chicago, EUA </w:t>
      </w:r>
      <w:r w:rsidRPr="005D6E35">
        <w:rPr>
          <w:vertAlign w:val="superscript"/>
        </w:rPr>
        <w:t xml:space="preserve">2 </w:t>
      </w:r>
      <w:r>
        <w:t>.</w:t>
      </w:r>
    </w:p>
    <w:p w14:paraId="5E40EB58" w14:textId="77777777" w:rsidR="00410479" w:rsidRDefault="00410479" w:rsidP="00BC7936">
      <w:pPr>
        <w:spacing w:after="0"/>
        <w:jc w:val="both"/>
        <w:rPr>
          <w:i/>
        </w:rPr>
      </w:pPr>
    </w:p>
    <w:p w14:paraId="7B916761" w14:textId="77777777" w:rsidR="00D71108" w:rsidRPr="00410479" w:rsidRDefault="00D71108" w:rsidP="00BC7936">
      <w:pPr>
        <w:spacing w:after="0"/>
        <w:jc w:val="both"/>
        <w:rPr>
          <w:i/>
        </w:rPr>
      </w:pPr>
      <w:r w:rsidRPr="00410479">
        <w:rPr>
          <w:i/>
        </w:rPr>
        <w:t xml:space="preserve">O vocabulário em inglês pode ser usado para prever as notas em inglês e o desempenho acadêmico de falantes não nativos de inglês </w:t>
      </w:r>
      <w:r w:rsidRPr="00410479">
        <w:rPr>
          <w:i/>
          <w:vertAlign w:val="superscript"/>
        </w:rPr>
        <w:t xml:space="preserve">3 ,4 </w:t>
      </w:r>
      <w:r w:rsidRPr="00410479">
        <w:rPr>
          <w:i/>
        </w:rPr>
        <w:t xml:space="preserve">. Para falantes nativos de inglês, a admissão em escolas de pós-graduação na maioria dos países de língua inglesa exigirá um teste de proficiência em inglês (pontuação no TOEFL, etc …) e o vocabulário, especialmente o vocabulário acadêmico, é um componente chave de tais testes </w:t>
      </w:r>
      <w:r w:rsidRPr="00410479">
        <w:rPr>
          <w:i/>
          <w:vertAlign w:val="superscript"/>
        </w:rPr>
        <w:t xml:space="preserve">5,6 </w:t>
      </w:r>
      <w:r w:rsidRPr="00410479">
        <w:rPr>
          <w:i/>
        </w:rPr>
        <w:t>.</w:t>
      </w:r>
    </w:p>
    <w:p w14:paraId="14380155" w14:textId="77777777" w:rsidR="004851F8" w:rsidRPr="00A2166C" w:rsidRDefault="004851F8" w:rsidP="00BC7936">
      <w:pPr>
        <w:spacing w:after="0"/>
        <w:jc w:val="both"/>
        <w:rPr>
          <w:i/>
        </w:rPr>
      </w:pPr>
    </w:p>
    <w:p w14:paraId="4397CE8E" w14:textId="77777777" w:rsidR="006713A6" w:rsidRDefault="00D71108" w:rsidP="00BC7936">
      <w:pPr>
        <w:pStyle w:val="Paragraphedeliste"/>
        <w:numPr>
          <w:ilvl w:val="0"/>
          <w:numId w:val="1"/>
        </w:numPr>
        <w:spacing w:after="0"/>
        <w:rPr>
          <w:b/>
        </w:rPr>
      </w:pPr>
      <w:r>
        <w:rPr>
          <w:b/>
        </w:rPr>
        <w:t>Atividades de Ensino e Aprendizagem</w:t>
      </w:r>
    </w:p>
    <w:p w14:paraId="31DBEBAA" w14:textId="77777777" w:rsidR="00D71108" w:rsidRPr="00D71108" w:rsidRDefault="00D71108" w:rsidP="00BC7936">
      <w:pPr>
        <w:pStyle w:val="Paragraphedeliste"/>
        <w:numPr>
          <w:ilvl w:val="0"/>
          <w:numId w:val="5"/>
        </w:numPr>
        <w:spacing w:after="0"/>
        <w:rPr>
          <w:b/>
        </w:rPr>
      </w:pPr>
      <w:r w:rsidRPr="00D71108">
        <w:rPr>
          <w:b/>
        </w:rPr>
        <w:t>Atividade 1: Caderno de vocabulário</w:t>
      </w:r>
    </w:p>
    <w:p w14:paraId="5FAEDC87" w14:textId="03954D17" w:rsidR="001E7DA4" w:rsidRDefault="00D71108" w:rsidP="00BC7936">
      <w:pPr>
        <w:spacing w:after="0"/>
        <w:jc w:val="both"/>
      </w:pPr>
      <w:r w:rsidRPr="00D71108">
        <w:t xml:space="preserve">É importante e </w:t>
      </w:r>
      <w:r w:rsidR="001E7DA4">
        <w:t>fundamental</w:t>
      </w:r>
      <w:r w:rsidRPr="00D71108">
        <w:t xml:space="preserve"> manter um caderno de vocabulário para construir </w:t>
      </w:r>
      <w:r w:rsidR="00FE790E">
        <w:t xml:space="preserve">o </w:t>
      </w:r>
      <w:r w:rsidRPr="00D71108">
        <w:t xml:space="preserve">seu próprio vocabulário em inglês. </w:t>
      </w:r>
      <w:r w:rsidR="001E7DA4" w:rsidRPr="001E7DA4">
        <w:t>Abaixo estão os passos da sua jornada para alcançar fluência em inglês, de acordo com o seu esforço na expansão do seu vocabulário.</w:t>
      </w:r>
    </w:p>
    <w:p w14:paraId="7B59599E" w14:textId="2FF1E052" w:rsidR="00D71108" w:rsidRDefault="00D71108" w:rsidP="00BC7936">
      <w:pPr>
        <w:spacing w:after="0"/>
        <w:jc w:val="both"/>
      </w:pPr>
      <w:r w:rsidRPr="00C20473">
        <w:rPr>
          <w:b/>
        </w:rPr>
        <w:t xml:space="preserve">Etapa 1: </w:t>
      </w:r>
      <w:r w:rsidR="001E7DA4" w:rsidRPr="009C16DF">
        <w:rPr>
          <w:bCs/>
        </w:rPr>
        <w:t>Adquira um caderno de 400 páginas e divida-o em duas partes.</w:t>
      </w:r>
      <w:r w:rsidR="001E7DA4" w:rsidRPr="001E7DA4">
        <w:rPr>
          <w:b/>
        </w:rPr>
        <w:t xml:space="preserve"> </w:t>
      </w:r>
      <w:r>
        <w:t>Você rotula a primeira parte de “</w:t>
      </w:r>
      <w:r w:rsidR="001E7DA4">
        <w:t>V</w:t>
      </w:r>
      <w:r>
        <w:t xml:space="preserve">ocabulário </w:t>
      </w:r>
      <w:r w:rsidR="001E7DA4">
        <w:t>P</w:t>
      </w:r>
      <w:r>
        <w:t>assivo” e a segunda de “</w:t>
      </w:r>
      <w:r w:rsidR="001E7DA4">
        <w:t>V</w:t>
      </w:r>
      <w:r>
        <w:t xml:space="preserve">ocabulário </w:t>
      </w:r>
      <w:r w:rsidR="001E7DA4">
        <w:t>A</w:t>
      </w:r>
      <w:r>
        <w:t>tivo”.</w:t>
      </w:r>
    </w:p>
    <w:p w14:paraId="0DB34C37" w14:textId="1842F430" w:rsidR="001E7DA4" w:rsidRDefault="003947AC" w:rsidP="00BC7936">
      <w:pPr>
        <w:spacing w:after="0"/>
        <w:jc w:val="both"/>
      </w:pPr>
      <w:r w:rsidRPr="00C20473">
        <w:rPr>
          <w:b/>
        </w:rPr>
        <w:t xml:space="preserve">Etapa 2 </w:t>
      </w:r>
      <w:r>
        <w:t xml:space="preserve">: Dedique 15 a 30 minutos todos os dias para ler e/ou ouvir inglês. Leia um texto curto em inglês </w:t>
      </w:r>
      <w:r w:rsidR="001E7DA4" w:rsidRPr="001E7DA4">
        <w:t>ou escute uma breve conversa com transcrições para selecionar diariamente de 1 a 3 palavras.</w:t>
      </w:r>
    </w:p>
    <w:p w14:paraId="20F214D5" w14:textId="3D7EB1AB" w:rsidR="003947AC" w:rsidRDefault="003947AC" w:rsidP="00FE790E">
      <w:pPr>
        <w:spacing w:after="0"/>
        <w:jc w:val="both"/>
      </w:pPr>
      <w:r w:rsidRPr="00C20473">
        <w:rPr>
          <w:b/>
        </w:rPr>
        <w:t xml:space="preserve">Passo 3: </w:t>
      </w:r>
      <w:r>
        <w:t xml:space="preserve">Acesse </w:t>
      </w:r>
      <w:hyperlink r:id="rId7" w:history="1">
        <w:r w:rsidRPr="00416154">
          <w:rPr>
            <w:rStyle w:val="Lienhypertexte"/>
          </w:rPr>
          <w:t xml:space="preserve">www.wordreference.com </w:t>
        </w:r>
      </w:hyperlink>
      <w:r>
        <w:t xml:space="preserve">e selecione Inglês-Francês (se for francófono), Inglês-Árabe (se for árabe ou Inglês-Português (se for lusófono). Clique em </w:t>
      </w:r>
      <w:r w:rsidR="001E7DA4">
        <w:t>“</w:t>
      </w:r>
      <w:r>
        <w:t>pesquisar</w:t>
      </w:r>
      <w:r w:rsidR="001E7DA4">
        <w:t>”</w:t>
      </w:r>
      <w:r>
        <w:t xml:space="preserve"> para </w:t>
      </w:r>
      <w:r w:rsidR="001E7DA4">
        <w:t xml:space="preserve">obter </w:t>
      </w:r>
      <w:r>
        <w:t xml:space="preserve">o significado da palavra em inglês no </w:t>
      </w:r>
      <w:r w:rsidR="00FE790E">
        <w:t>idioma</w:t>
      </w:r>
      <w:r w:rsidR="001E7DA4">
        <w:t xml:space="preserve"> </w:t>
      </w:r>
      <w:r>
        <w:t xml:space="preserve">desejado. Leia as diferentes frases para </w:t>
      </w:r>
      <w:r w:rsidR="001E7DA4">
        <w:t>compreender o significado da</w:t>
      </w:r>
      <w:r>
        <w:t xml:space="preserve"> palavra em diferentes contextos</w:t>
      </w:r>
      <w:r w:rsidR="001E7DA4" w:rsidRPr="001E7DA4">
        <w:t xml:space="preserve"> Abaixo da janela de pesquisa, à esquerda, você verá um ícone de microfone. Escolha o estilo de pronúncia de sua preferência (EUA, Reino Unido, Canadá ou outro). Repita a palavra após ouvir sua pronúncia, quantas vezes for necessário até acertar. Faça o mesmo para quantas palavras novas for possível, mas menos é melhor para começar. Anote essas palavras na primeira parte do seu caderno de vocabulário. Crie suas próprias frases com essas palavras e leia-as em voz alta para si mesmo.</w:t>
      </w:r>
    </w:p>
    <w:p w14:paraId="01E435DB" w14:textId="3B7DDC40" w:rsidR="001E7DA4" w:rsidRDefault="003947AC" w:rsidP="009C16DF">
      <w:pPr>
        <w:spacing w:after="0"/>
        <w:jc w:val="both"/>
      </w:pPr>
      <w:r w:rsidRPr="00C20473">
        <w:rPr>
          <w:b/>
        </w:rPr>
        <w:t xml:space="preserve">Etapa 4: </w:t>
      </w:r>
      <w:r w:rsidR="001E7DA4" w:rsidRPr="009C16DF">
        <w:rPr>
          <w:bCs/>
        </w:rPr>
        <w:t>Quando encontrar novamente uma palavra do seu vocabulário passivo ao ouvir ou ler, e</w:t>
      </w:r>
      <w:r w:rsidR="001E7DA4">
        <w:rPr>
          <w:bCs/>
        </w:rPr>
        <w:t xml:space="preserve"> conseguir</w:t>
      </w:r>
      <w:r w:rsidR="001E7DA4" w:rsidRPr="009C16DF">
        <w:rPr>
          <w:bCs/>
        </w:rPr>
        <w:t xml:space="preserve"> se lembrar do significado e formar uma frase </w:t>
      </w:r>
      <w:r w:rsidR="001E7DA4">
        <w:rPr>
          <w:bCs/>
        </w:rPr>
        <w:t>escrevendo-a ou a pronunciando</w:t>
      </w:r>
      <w:r w:rsidR="001E7DA4" w:rsidRPr="009C16DF">
        <w:rPr>
          <w:bCs/>
        </w:rPr>
        <w:t>, mova-a para a segunda parte do seu caderno de vocabulário, “Vocabulário Ativo”, e atribua-lhe um número sequencial.</w:t>
      </w:r>
    </w:p>
    <w:p w14:paraId="1D845389" w14:textId="77777777" w:rsidR="00C20473" w:rsidRDefault="00C20473" w:rsidP="00BC7936">
      <w:pPr>
        <w:spacing w:after="0"/>
      </w:pPr>
      <w:r w:rsidRPr="00C20473">
        <w:rPr>
          <w:b/>
        </w:rPr>
        <w:lastRenderedPageBreak/>
        <w:t xml:space="preserve">Passo 5: </w:t>
      </w:r>
      <w:r>
        <w:t>Se uma palavra-chave for difícil de memorizar, pegue uma folha de papel e escreva-a 25 vezes pronunciando-a corretamente.</w:t>
      </w:r>
    </w:p>
    <w:p w14:paraId="78855F9F" w14:textId="667758E4" w:rsidR="00C20473" w:rsidRDefault="00C20473" w:rsidP="00BC7936">
      <w:pPr>
        <w:spacing w:after="0"/>
      </w:pPr>
      <w:r w:rsidRPr="00C20473">
        <w:rPr>
          <w:b/>
        </w:rPr>
        <w:t xml:space="preserve">Etapa 6: </w:t>
      </w:r>
      <w:r w:rsidR="00FE790E">
        <w:t>A</w:t>
      </w:r>
      <w:r>
        <w:t>companhe seu progresso em termos de número de palavras em seu vocabulário ativo, número de palavras aprendidas diariamente e quão fluente você se tornou ao longo de semanas e meses.</w:t>
      </w:r>
    </w:p>
    <w:p w14:paraId="2FB25817" w14:textId="2C7F79B2" w:rsidR="00C20473" w:rsidRDefault="00C20473" w:rsidP="00BC7936">
      <w:pPr>
        <w:spacing w:after="0"/>
      </w:pPr>
      <w:r w:rsidRPr="00700C44">
        <w:rPr>
          <w:b/>
        </w:rPr>
        <w:t xml:space="preserve">Passo 7: </w:t>
      </w:r>
      <w:r w:rsidR="00FE790E" w:rsidRPr="009C16DF">
        <w:rPr>
          <w:bCs/>
        </w:rPr>
        <w:t>Crie cartões de memorização (flashcards) para palavras comumente usadas em inglês e verbos irregulares</w:t>
      </w:r>
      <w:r w:rsidRPr="00FE790E">
        <w:rPr>
          <w:bCs/>
        </w:rPr>
        <w:t>. Pegue</w:t>
      </w:r>
      <w:r>
        <w:t xml:space="preserve"> um pedaço de papel, de um lado, você tem a palavra e do outro</w:t>
      </w:r>
      <w:r w:rsidR="00FE790E">
        <w:t>,</w:t>
      </w:r>
      <w:r>
        <w:t xml:space="preserve"> </w:t>
      </w:r>
      <w:r w:rsidR="00FE790E" w:rsidRPr="00FE790E">
        <w:t>escreva o significado e uma frase usando a palavra</w:t>
      </w:r>
      <w:r w:rsidR="00FE790E">
        <w:t>.</w:t>
      </w:r>
    </w:p>
    <w:p w14:paraId="67EA319C" w14:textId="287D648A" w:rsidR="00CF3DE1" w:rsidRPr="009C16DF" w:rsidRDefault="00CF3DE1" w:rsidP="00BC7936">
      <w:pPr>
        <w:spacing w:after="0"/>
        <w:rPr>
          <w:bCs/>
        </w:rPr>
      </w:pPr>
      <w:r w:rsidRPr="00CF3DE1">
        <w:rPr>
          <w:b/>
        </w:rPr>
        <w:t xml:space="preserve">Passo 8: </w:t>
      </w:r>
      <w:r w:rsidR="00FE790E" w:rsidRPr="009C16DF">
        <w:rPr>
          <w:bCs/>
        </w:rPr>
        <w:t>De tempos em tempos (a cada semana ou duas semanas), faça uma revisão do que você aprendeu nas últimas semanas. Pratique com pelo menos um parceiro de estudos.</w:t>
      </w:r>
    </w:p>
    <w:p w14:paraId="1E7E23E9" w14:textId="66871599" w:rsidR="00C20473" w:rsidRDefault="00CF3DE1" w:rsidP="00BC7936">
      <w:pPr>
        <w:spacing w:after="0"/>
      </w:pPr>
      <w:r w:rsidRPr="00CF3DE1">
        <w:rPr>
          <w:b/>
        </w:rPr>
        <w:t xml:space="preserve">Passo 9: </w:t>
      </w:r>
      <w:r>
        <w:t xml:space="preserve">Quando estiver mais confortável, vá para o vocabulário específico do tópico e </w:t>
      </w:r>
      <w:r w:rsidR="00FE790E">
        <w:t>das profissões</w:t>
      </w:r>
      <w:r>
        <w:t>.</w:t>
      </w:r>
    </w:p>
    <w:p w14:paraId="68346D3F" w14:textId="77777777" w:rsidR="00C20473" w:rsidRPr="00001286" w:rsidRDefault="00001286" w:rsidP="00BC7936">
      <w:pPr>
        <w:pStyle w:val="Paragraphedeliste"/>
        <w:numPr>
          <w:ilvl w:val="0"/>
          <w:numId w:val="5"/>
        </w:numPr>
        <w:spacing w:after="0"/>
        <w:ind w:left="90" w:hanging="90"/>
        <w:rPr>
          <w:b/>
        </w:rPr>
      </w:pPr>
      <w:r w:rsidRPr="00001286">
        <w:rPr>
          <w:b/>
        </w:rPr>
        <w:t>Atividade 2: Ampliando o vocabulário usando as raízes das palavras mais afixos (prefixo e sufixo)</w:t>
      </w:r>
    </w:p>
    <w:p w14:paraId="3E4FEE4B" w14:textId="77777777" w:rsidR="00572287" w:rsidRDefault="00572287" w:rsidP="00BC7936">
      <w:pPr>
        <w:pStyle w:val="Paragraphedeliste"/>
        <w:numPr>
          <w:ilvl w:val="0"/>
          <w:numId w:val="2"/>
        </w:numPr>
        <w:spacing w:after="0"/>
      </w:pPr>
      <w:r>
        <w:t>Uma palavra raiz ou palavra base contém o significado mais básico de uma palavra. Adicionar um prefixo e/ou um sufixo ajuda a criar uma palavra independente. Um prefixo (antes da palavra raiz ou base) ou um sufixo (após a palavra raiz ou base) é conhecido como afixo.</w:t>
      </w:r>
    </w:p>
    <w:p w14:paraId="1B757602" w14:textId="77777777" w:rsidR="00004A0A" w:rsidRDefault="00572287" w:rsidP="00BC7936">
      <w:pPr>
        <w:pStyle w:val="Paragraphedeliste"/>
        <w:numPr>
          <w:ilvl w:val="0"/>
          <w:numId w:val="2"/>
        </w:numPr>
        <w:spacing w:after="0"/>
      </w:pPr>
      <w:r>
        <w:t>Um prefixo é um afixo de uma a três sílabas adicionado ao início de uma raiz ou palavra base para alterar ligeiramente ou completamente seu significado.</w:t>
      </w:r>
    </w:p>
    <w:p w14:paraId="043CFE80" w14:textId="5461D5ED" w:rsidR="00582338" w:rsidRPr="009C16DF" w:rsidRDefault="00572287" w:rsidP="00BC7936">
      <w:pPr>
        <w:spacing w:after="0"/>
        <w:rPr>
          <w:lang w:val="en-US"/>
        </w:rPr>
      </w:pPr>
      <w:r w:rsidRPr="009C16DF">
        <w:rPr>
          <w:lang w:val="en-US"/>
        </w:rPr>
        <w:t xml:space="preserve">Exemplo 1: </w:t>
      </w:r>
      <w:r w:rsidR="004D1449">
        <w:rPr>
          <w:lang w:val="en-US"/>
        </w:rPr>
        <w:t>“</w:t>
      </w:r>
      <w:r w:rsidR="004D1449" w:rsidRPr="009C16DF">
        <w:rPr>
          <w:lang w:val="en-US"/>
        </w:rPr>
        <w:t xml:space="preserve">We </w:t>
      </w:r>
      <w:r w:rsidR="004D1449" w:rsidRPr="009C16DF">
        <w:rPr>
          <w:color w:val="00B050"/>
          <w:lang w:val="en-US"/>
        </w:rPr>
        <w:t xml:space="preserve">analyze </w:t>
      </w:r>
      <w:r w:rsidR="004D1449" w:rsidRPr="009C16DF">
        <w:rPr>
          <w:lang w:val="en-US"/>
        </w:rPr>
        <w:t>the data every month</w:t>
      </w:r>
      <w:r w:rsidR="004D1449">
        <w:rPr>
          <w:lang w:val="en-US"/>
        </w:rPr>
        <w:t>”</w:t>
      </w:r>
      <w:r w:rsidRPr="009C16DF">
        <w:rPr>
          <w:lang w:val="en-US"/>
        </w:rPr>
        <w:t>.</w:t>
      </w:r>
    </w:p>
    <w:p w14:paraId="32FC2AD3" w14:textId="63B11108" w:rsidR="00572287" w:rsidRDefault="004D1449" w:rsidP="00BC7936">
      <w:pPr>
        <w:spacing w:after="0"/>
      </w:pPr>
      <w:r>
        <w:rPr>
          <w:lang w:val="en-US"/>
        </w:rPr>
        <w:t>“</w:t>
      </w:r>
      <w:r w:rsidRPr="009C16DF">
        <w:rPr>
          <w:lang w:val="en-US"/>
        </w:rPr>
        <w:t xml:space="preserve">We </w:t>
      </w:r>
      <w:r w:rsidRPr="009C16DF">
        <w:rPr>
          <w:b/>
          <w:color w:val="000000" w:themeColor="text1"/>
          <w:lang w:val="en-US"/>
        </w:rPr>
        <w:t>re</w:t>
      </w:r>
      <w:r w:rsidRPr="009C16DF">
        <w:rPr>
          <w:color w:val="00B050"/>
          <w:lang w:val="en-US"/>
        </w:rPr>
        <w:t>analyze</w:t>
      </w:r>
      <w:r w:rsidRPr="009C16DF">
        <w:rPr>
          <w:lang w:val="en-US"/>
        </w:rPr>
        <w:t xml:space="preserve"> the data every month</w:t>
      </w:r>
      <w:r>
        <w:rPr>
          <w:lang w:val="en-US"/>
        </w:rPr>
        <w:t>”</w:t>
      </w:r>
      <w:r w:rsidR="00582338" w:rsidRPr="009C16DF">
        <w:rPr>
          <w:lang w:val="en-US"/>
        </w:rPr>
        <w:t xml:space="preserve">. </w:t>
      </w:r>
      <w:r w:rsidR="00582338" w:rsidRPr="004D1449">
        <w:t>(Uma pequena mudança de significado)</w:t>
      </w:r>
    </w:p>
    <w:p w14:paraId="4CA474D5" w14:textId="1E62B405" w:rsidR="004D1449" w:rsidRPr="009C16DF" w:rsidRDefault="00582338" w:rsidP="00BC7936">
      <w:pPr>
        <w:spacing w:after="0"/>
        <w:rPr>
          <w:lang w:val="en-US"/>
        </w:rPr>
      </w:pPr>
      <w:r w:rsidRPr="009C16DF">
        <w:rPr>
          <w:lang w:val="en-US"/>
        </w:rPr>
        <w:t xml:space="preserve">Exemplo 2: </w:t>
      </w:r>
      <w:r w:rsidR="004D1449">
        <w:rPr>
          <w:lang w:val="en-US"/>
        </w:rPr>
        <w:t>“</w:t>
      </w:r>
      <w:r w:rsidR="004D1449" w:rsidRPr="009C16DF">
        <w:rPr>
          <w:lang w:val="en-US"/>
        </w:rPr>
        <w:t xml:space="preserve">It was </w:t>
      </w:r>
      <w:r w:rsidR="004D1449" w:rsidRPr="009C16DF">
        <w:rPr>
          <w:color w:val="00B050"/>
          <w:lang w:val="en-US"/>
        </w:rPr>
        <w:t>possible</w:t>
      </w:r>
      <w:r w:rsidR="004D1449" w:rsidRPr="009C16DF">
        <w:rPr>
          <w:lang w:val="en-US"/>
        </w:rPr>
        <w:t xml:space="preserve"> to include positive and negative controls into the PCR reaction</w:t>
      </w:r>
      <w:r w:rsidR="004D1449">
        <w:rPr>
          <w:lang w:val="en-US"/>
        </w:rPr>
        <w:t>”</w:t>
      </w:r>
      <w:r w:rsidR="004D1449" w:rsidRPr="009C16DF">
        <w:rPr>
          <w:lang w:val="en-US"/>
        </w:rPr>
        <w:t xml:space="preserve">. </w:t>
      </w:r>
    </w:p>
    <w:p w14:paraId="1B4D3A03" w14:textId="1B4A5201" w:rsidR="00582338" w:rsidRPr="009C16DF" w:rsidRDefault="004D1449" w:rsidP="00BC7936">
      <w:pPr>
        <w:spacing w:after="0"/>
        <w:rPr>
          <w:lang w:val="en-US"/>
        </w:rPr>
      </w:pPr>
      <w:r>
        <w:rPr>
          <w:lang w:val="en-US"/>
        </w:rPr>
        <w:t>“</w:t>
      </w:r>
      <w:r w:rsidRPr="009C16DF">
        <w:rPr>
          <w:lang w:val="en-US"/>
        </w:rPr>
        <w:t xml:space="preserve">It was </w:t>
      </w:r>
      <w:r w:rsidRPr="009C16DF">
        <w:rPr>
          <w:b/>
          <w:lang w:val="en-US"/>
        </w:rPr>
        <w:t>im</w:t>
      </w:r>
      <w:r w:rsidRPr="009C16DF">
        <w:rPr>
          <w:color w:val="00B050"/>
          <w:lang w:val="en-US"/>
        </w:rPr>
        <w:t>possible</w:t>
      </w:r>
      <w:r w:rsidRPr="009C16DF">
        <w:rPr>
          <w:lang w:val="en-US"/>
        </w:rPr>
        <w:t xml:space="preserve"> to include positive and negative controls into the PCR reaction</w:t>
      </w:r>
      <w:r>
        <w:rPr>
          <w:lang w:val="en-US"/>
        </w:rPr>
        <w:t>”</w:t>
      </w:r>
      <w:r w:rsidRPr="009C16DF">
        <w:rPr>
          <w:lang w:val="en-US"/>
        </w:rPr>
        <w:t xml:space="preserve">. </w:t>
      </w:r>
      <w:r w:rsidR="00582338" w:rsidRPr="009C16DF">
        <w:rPr>
          <w:lang w:val="en-US"/>
        </w:rPr>
        <w:t>(</w:t>
      </w:r>
      <w:proofErr w:type="spellStart"/>
      <w:r w:rsidR="00582338" w:rsidRPr="009C16DF">
        <w:rPr>
          <w:lang w:val="en-US"/>
        </w:rPr>
        <w:t>Mudança</w:t>
      </w:r>
      <w:proofErr w:type="spellEnd"/>
      <w:r w:rsidR="00582338" w:rsidRPr="009C16DF">
        <w:rPr>
          <w:lang w:val="en-US"/>
        </w:rPr>
        <w:t xml:space="preserve"> </w:t>
      </w:r>
      <w:proofErr w:type="spellStart"/>
      <w:r w:rsidR="00582338" w:rsidRPr="009C16DF">
        <w:rPr>
          <w:lang w:val="en-US"/>
        </w:rPr>
        <w:t>completa</w:t>
      </w:r>
      <w:proofErr w:type="spellEnd"/>
      <w:r w:rsidR="00582338" w:rsidRPr="009C16DF">
        <w:rPr>
          <w:lang w:val="en-US"/>
        </w:rPr>
        <w:t xml:space="preserve"> de </w:t>
      </w:r>
      <w:proofErr w:type="spellStart"/>
      <w:r w:rsidR="00582338" w:rsidRPr="009C16DF">
        <w:rPr>
          <w:lang w:val="en-US"/>
        </w:rPr>
        <w:t>significado</w:t>
      </w:r>
      <w:proofErr w:type="spellEnd"/>
      <w:r w:rsidR="00582338" w:rsidRPr="009C16DF">
        <w:rPr>
          <w:lang w:val="en-US"/>
        </w:rPr>
        <w:t>)</w:t>
      </w:r>
    </w:p>
    <w:p w14:paraId="7CB73B2F" w14:textId="77777777" w:rsidR="00572287" w:rsidRPr="001E7DA4" w:rsidRDefault="00582338" w:rsidP="00BC7936">
      <w:pPr>
        <w:pStyle w:val="Paragraphedeliste"/>
        <w:numPr>
          <w:ilvl w:val="0"/>
          <w:numId w:val="7"/>
        </w:numPr>
        <w:spacing w:after="0"/>
        <w:rPr>
          <w:rStyle w:val="hgkelc"/>
          <w:bCs/>
          <w:lang w:val="pt-PT"/>
        </w:rPr>
      </w:pPr>
      <w:r w:rsidRPr="001E7DA4">
        <w:rPr>
          <w:rStyle w:val="hgkelc"/>
          <w:bCs/>
          <w:lang w:val="pt-PT"/>
        </w:rPr>
        <w:t>Um sufixo é uma sílaba ou uma letra ou letras, que é adicionada ao final de uma palavra base para alterar sua conjugação, tipo de palavra ou torná-la plural.</w:t>
      </w:r>
    </w:p>
    <w:p w14:paraId="1C667FD3" w14:textId="77777777" w:rsidR="00BC7936" w:rsidRDefault="00BC7936" w:rsidP="00BC7936">
      <w:pPr>
        <w:spacing w:after="0"/>
        <w:rPr>
          <w:rStyle w:val="hgkelc"/>
          <w:bCs/>
          <w:lang w:val="en"/>
        </w:rPr>
      </w:pPr>
      <w:proofErr w:type="spellStart"/>
      <w:r>
        <w:rPr>
          <w:rStyle w:val="hgkelc"/>
          <w:bCs/>
          <w:lang w:val="en"/>
        </w:rPr>
        <w:t>Exemplos</w:t>
      </w:r>
      <w:proofErr w:type="spellEnd"/>
      <w:r>
        <w:rPr>
          <w:rStyle w:val="hgkelc"/>
          <w:bCs/>
          <w:lang w:val="en"/>
        </w:rPr>
        <w:t>:</w:t>
      </w:r>
    </w:p>
    <w:p w14:paraId="23427DF9" w14:textId="5224CCC9" w:rsidR="00582338" w:rsidRPr="001E7DA4" w:rsidRDefault="00BC7936" w:rsidP="00BC7936">
      <w:pPr>
        <w:pStyle w:val="Paragraphedeliste"/>
        <w:numPr>
          <w:ilvl w:val="0"/>
          <w:numId w:val="2"/>
        </w:numPr>
        <w:spacing w:after="0"/>
        <w:rPr>
          <w:rStyle w:val="hgkelc"/>
          <w:bCs/>
          <w:lang w:val="pt-PT"/>
        </w:rPr>
      </w:pPr>
      <w:r w:rsidRPr="001E7DA4">
        <w:rPr>
          <w:rStyle w:val="hgkelc"/>
          <w:bCs/>
          <w:lang w:val="pt-PT"/>
        </w:rPr>
        <w:t xml:space="preserve">Conjugação: </w:t>
      </w:r>
      <w:r w:rsidR="004D1449">
        <w:rPr>
          <w:rStyle w:val="hgkelc"/>
          <w:bCs/>
          <w:lang w:val="pt-PT"/>
        </w:rPr>
        <w:t>“</w:t>
      </w:r>
      <w:r w:rsidR="004D1449">
        <w:rPr>
          <w:rStyle w:val="hgkelc"/>
          <w:bCs/>
          <w:lang w:val="en"/>
        </w:rPr>
        <w:t xml:space="preserve">We </w:t>
      </w:r>
      <w:r w:rsidR="004D1449">
        <w:rPr>
          <w:rStyle w:val="hgkelc"/>
          <w:bCs/>
          <w:color w:val="00B050"/>
          <w:lang w:val="en"/>
        </w:rPr>
        <w:t>analyze</w:t>
      </w:r>
      <w:r w:rsidR="004D1449">
        <w:rPr>
          <w:rStyle w:val="hgkelc"/>
          <w:b/>
          <w:bCs/>
          <w:lang w:val="en"/>
        </w:rPr>
        <w:t>d</w:t>
      </w:r>
      <w:r w:rsidR="004D1449">
        <w:rPr>
          <w:rStyle w:val="hgkelc"/>
          <w:bCs/>
          <w:lang w:val="en"/>
        </w:rPr>
        <w:t xml:space="preserve"> or </w:t>
      </w:r>
      <w:r w:rsidR="004D1449">
        <w:rPr>
          <w:rStyle w:val="hgkelc"/>
          <w:bCs/>
          <w:color w:val="00B050"/>
          <w:lang w:val="en"/>
        </w:rPr>
        <w:t>reanalyze</w:t>
      </w:r>
      <w:r w:rsidR="004D1449">
        <w:rPr>
          <w:rStyle w:val="hgkelc"/>
          <w:b/>
          <w:bCs/>
          <w:lang w:val="en"/>
        </w:rPr>
        <w:t>d</w:t>
      </w:r>
      <w:r w:rsidR="004D1449">
        <w:rPr>
          <w:rStyle w:val="hgkelc"/>
          <w:bCs/>
          <w:lang w:val="en"/>
        </w:rPr>
        <w:t xml:space="preserve"> the data last month”. </w:t>
      </w:r>
      <w:r w:rsidR="00582338" w:rsidRPr="001E7DA4">
        <w:rPr>
          <w:rStyle w:val="hgkelc"/>
          <w:bCs/>
          <w:lang w:val="pt-PT"/>
        </w:rPr>
        <w:t>(Mudança do presente simples para o passado simples)</w:t>
      </w:r>
    </w:p>
    <w:p w14:paraId="48E77566" w14:textId="6B6ABA64" w:rsidR="00BC7936" w:rsidRDefault="00BC7936" w:rsidP="00BC7936">
      <w:pPr>
        <w:pStyle w:val="Paragraphedeliste"/>
        <w:numPr>
          <w:ilvl w:val="0"/>
          <w:numId w:val="2"/>
        </w:numPr>
        <w:spacing w:after="0"/>
      </w:pPr>
      <w:r w:rsidRPr="009C16DF">
        <w:rPr>
          <w:lang w:val="en-US"/>
        </w:rPr>
        <w:t xml:space="preserve">Tipo de </w:t>
      </w:r>
      <w:proofErr w:type="spellStart"/>
      <w:r w:rsidRPr="009C16DF">
        <w:rPr>
          <w:lang w:val="en-US"/>
        </w:rPr>
        <w:t>palavra</w:t>
      </w:r>
      <w:proofErr w:type="spellEnd"/>
      <w:r w:rsidRPr="009C16DF">
        <w:rPr>
          <w:lang w:val="en-US"/>
        </w:rPr>
        <w:t xml:space="preserve">: </w:t>
      </w:r>
      <w:r w:rsidR="004D1449">
        <w:rPr>
          <w:lang w:val="en-US"/>
        </w:rPr>
        <w:t>“</w:t>
      </w:r>
      <w:r w:rsidR="004D1449" w:rsidRPr="009C16DF">
        <w:rPr>
          <w:lang w:val="en-US"/>
        </w:rPr>
        <w:t xml:space="preserve">My student has </w:t>
      </w:r>
      <w:r w:rsidR="004D1449" w:rsidRPr="009C16DF">
        <w:rPr>
          <w:color w:val="00B050"/>
          <w:lang w:val="en-US"/>
        </w:rPr>
        <w:t>success</w:t>
      </w:r>
      <w:r w:rsidR="004D1449" w:rsidRPr="009C16DF">
        <w:rPr>
          <w:b/>
          <w:lang w:val="en-US"/>
        </w:rPr>
        <w:t>ful</w:t>
      </w:r>
      <w:r w:rsidR="004D1449" w:rsidRPr="009C16DF">
        <w:rPr>
          <w:color w:val="0070C0"/>
          <w:lang w:val="en-US"/>
        </w:rPr>
        <w:t>ly</w:t>
      </w:r>
      <w:r w:rsidR="004D1449" w:rsidRPr="009C16DF">
        <w:rPr>
          <w:lang w:val="en-US"/>
        </w:rPr>
        <w:t xml:space="preserve"> passed his exam</w:t>
      </w:r>
      <w:r w:rsidR="004D1449" w:rsidRPr="00CF4099">
        <w:rPr>
          <w:lang w:val="en-US"/>
        </w:rPr>
        <w:t>”</w:t>
      </w:r>
      <w:r w:rsidR="004D1449" w:rsidRPr="009C16DF">
        <w:rPr>
          <w:lang w:val="en-US"/>
        </w:rPr>
        <w:t>.</w:t>
      </w:r>
      <w:r w:rsidR="004D1449" w:rsidRPr="004D1449" w:rsidDel="004D1449">
        <w:rPr>
          <w:lang w:val="en-US"/>
        </w:rPr>
        <w:t xml:space="preserve"> </w:t>
      </w:r>
      <w:r>
        <w:t>(Sucesso é um substantivo, sucesso é um adjetivo e sucesso é um advérbio).</w:t>
      </w:r>
    </w:p>
    <w:p w14:paraId="728FAFE1" w14:textId="4EDC8505" w:rsidR="00BC7936" w:rsidRDefault="00BC7936" w:rsidP="00BC7936">
      <w:pPr>
        <w:pStyle w:val="Paragraphedeliste"/>
        <w:numPr>
          <w:ilvl w:val="0"/>
          <w:numId w:val="2"/>
        </w:numPr>
        <w:spacing w:after="0"/>
      </w:pPr>
      <w:proofErr w:type="spellStart"/>
      <w:r w:rsidRPr="009C16DF">
        <w:rPr>
          <w:lang w:val="en-US"/>
        </w:rPr>
        <w:t>Pluralidade</w:t>
      </w:r>
      <w:proofErr w:type="spellEnd"/>
      <w:r w:rsidRPr="009C16DF">
        <w:rPr>
          <w:lang w:val="en-US"/>
        </w:rPr>
        <w:t xml:space="preserve">: </w:t>
      </w:r>
      <w:r w:rsidR="004D1449">
        <w:rPr>
          <w:lang w:val="en-US"/>
        </w:rPr>
        <w:t>“</w:t>
      </w:r>
      <w:r w:rsidR="004D1449" w:rsidRPr="009C16DF">
        <w:rPr>
          <w:lang w:val="en-US"/>
        </w:rPr>
        <w:t xml:space="preserve">The entire class failed the </w:t>
      </w:r>
      <w:r w:rsidR="004D1449" w:rsidRPr="009C16DF">
        <w:rPr>
          <w:color w:val="00B050"/>
          <w:lang w:val="en-US"/>
        </w:rPr>
        <w:t>quiz</w:t>
      </w:r>
      <w:r w:rsidR="004D1449" w:rsidRPr="009C16DF">
        <w:rPr>
          <w:lang w:val="en-US"/>
        </w:rPr>
        <w:t xml:space="preserve"> last week. Students failed their </w:t>
      </w:r>
      <w:r w:rsidR="004D1449" w:rsidRPr="009C16DF">
        <w:rPr>
          <w:color w:val="00B050"/>
          <w:lang w:val="en-US"/>
        </w:rPr>
        <w:t>quiz</w:t>
      </w:r>
      <w:r w:rsidR="004D1449" w:rsidRPr="009C16DF">
        <w:rPr>
          <w:b/>
          <w:lang w:val="en-US"/>
        </w:rPr>
        <w:t>zes</w:t>
      </w:r>
      <w:r w:rsidR="004D1449" w:rsidRPr="009C16DF">
        <w:rPr>
          <w:lang w:val="en-US"/>
        </w:rPr>
        <w:t xml:space="preserve"> last week</w:t>
      </w:r>
      <w:r w:rsidR="004D1449">
        <w:rPr>
          <w:lang w:val="en-US"/>
        </w:rPr>
        <w:t>”</w:t>
      </w:r>
      <w:r w:rsidR="004D1449" w:rsidRPr="009C16DF">
        <w:rPr>
          <w:lang w:val="en-US"/>
        </w:rPr>
        <w:t xml:space="preserve">. </w:t>
      </w:r>
      <w:r w:rsidRPr="009C16DF">
        <w:rPr>
          <w:lang w:val="en-US"/>
        </w:rPr>
        <w:t xml:space="preserve"> </w:t>
      </w:r>
      <w:r>
        <w:t>(mudança do singular para o plural)</w:t>
      </w:r>
    </w:p>
    <w:p w14:paraId="0D5B452D" w14:textId="19A998D8" w:rsidR="00112EE7" w:rsidRDefault="004D1449" w:rsidP="00225BE6">
      <w:pPr>
        <w:pStyle w:val="Paragraphedeliste"/>
        <w:numPr>
          <w:ilvl w:val="0"/>
          <w:numId w:val="2"/>
        </w:numPr>
        <w:spacing w:after="0"/>
      </w:pPr>
      <w:r>
        <w:t xml:space="preserve">To determine </w:t>
      </w:r>
      <w:r w:rsidR="00112EE7">
        <w:t xml:space="preserve">(um verbo no infinitivo), </w:t>
      </w:r>
      <w:r>
        <w:t>determine</w:t>
      </w:r>
      <w:r w:rsidR="00112EE7">
        <w:t xml:space="preserve"> (forma base do verbo). </w:t>
      </w:r>
      <w:r>
        <w:t>Adding a suffix will give determine</w:t>
      </w:r>
      <w:r>
        <w:rPr>
          <w:color w:val="00B050"/>
        </w:rPr>
        <w:t>d</w:t>
      </w:r>
      <w:r>
        <w:t xml:space="preserve"> </w:t>
      </w:r>
      <w:r w:rsidR="00112EE7">
        <w:t xml:space="preserve">(seu pretérito), </w:t>
      </w:r>
      <w:r>
        <w:t>determin</w:t>
      </w:r>
      <w:r>
        <w:rPr>
          <w:color w:val="00B050"/>
        </w:rPr>
        <w:t>ing</w:t>
      </w:r>
      <w:r w:rsidR="00112EE7">
        <w:t xml:space="preserve">(seu gerúndio), </w:t>
      </w:r>
      <w:r>
        <w:t>determin</w:t>
      </w:r>
      <w:r>
        <w:rPr>
          <w:color w:val="00B050"/>
        </w:rPr>
        <w:t>ation</w:t>
      </w:r>
      <w:r w:rsidR="00112EE7">
        <w:t xml:space="preserve">(um substantivo). Adicionar um prefixo e um sufixo: </w:t>
      </w:r>
      <w:r>
        <w:t xml:space="preserve">will give </w:t>
      </w:r>
      <w:r>
        <w:rPr>
          <w:color w:val="00B050"/>
        </w:rPr>
        <w:t>un</w:t>
      </w:r>
      <w:r>
        <w:t>determine</w:t>
      </w:r>
      <w:r>
        <w:rPr>
          <w:color w:val="00B050"/>
        </w:rPr>
        <w:t xml:space="preserve">d </w:t>
      </w:r>
      <w:r w:rsidR="00112EE7" w:rsidRPr="004851F8">
        <w:t>(oposto de seu pretérito).</w:t>
      </w:r>
    </w:p>
    <w:p w14:paraId="01797B56" w14:textId="77777777" w:rsidR="00BC7936" w:rsidRDefault="00BC7936" w:rsidP="00BC7936">
      <w:pPr>
        <w:spacing w:after="0"/>
      </w:pPr>
    </w:p>
    <w:p w14:paraId="2C7D3742" w14:textId="77777777" w:rsidR="00597A14" w:rsidRDefault="00597A14" w:rsidP="00BC7936">
      <w:pPr>
        <w:spacing w:after="0"/>
      </w:pPr>
      <w:r>
        <w:t>Nota: Aqui estão três (3) pontos importantes:</w:t>
      </w:r>
    </w:p>
    <w:p w14:paraId="5ABDAE7A" w14:textId="77777777" w:rsidR="00BC7936" w:rsidRDefault="00BC7936" w:rsidP="00597A14">
      <w:pPr>
        <w:pStyle w:val="Paragraphedeliste"/>
        <w:numPr>
          <w:ilvl w:val="0"/>
          <w:numId w:val="9"/>
        </w:numPr>
        <w:spacing w:after="0"/>
      </w:pPr>
      <w:r>
        <w:t>Estar familiarizado com palavras de raiz e afixos pode multiplicar, estender ou expandir drasticamente o vocabulário ativo de uma pessoa. Isso tornará sua compreensão muito maior durante sua leitura.</w:t>
      </w:r>
    </w:p>
    <w:p w14:paraId="39DB58F2" w14:textId="77777777" w:rsidR="00597A14" w:rsidRDefault="00597A14" w:rsidP="00597A14">
      <w:pPr>
        <w:pStyle w:val="Paragraphedeliste"/>
        <w:numPr>
          <w:ilvl w:val="0"/>
          <w:numId w:val="9"/>
        </w:numPr>
        <w:spacing w:after="0"/>
        <w:jc w:val="both"/>
      </w:pPr>
      <w:r>
        <w:t xml:space="preserve">Além de </w:t>
      </w:r>
      <w:hyperlink r:id="rId8" w:history="1">
        <w:r w:rsidRPr="00416154">
          <w:rPr>
            <w:rStyle w:val="Lienhypertexte"/>
          </w:rPr>
          <w:t xml:space="preserve">www.wordreference.com </w:t>
        </w:r>
      </w:hyperlink>
      <w:r w:rsidRPr="00597A14">
        <w:t>, você se beneficiará mais quando for capaz de aprender a pronúncia correta com alguém. Repetir a pronúncia correta (número de sílabas e entonação) depois de outra pessoa é conhecido como aprendizado raiz. É um aspecto fundamental do aprendizado de qualquer idioma. Inglês não é uma exceção.</w:t>
      </w:r>
    </w:p>
    <w:p w14:paraId="2EF01D2C" w14:textId="77777777" w:rsidR="00112EE7" w:rsidRDefault="00112EE7" w:rsidP="00597A14">
      <w:pPr>
        <w:pStyle w:val="Paragraphedeliste"/>
        <w:numPr>
          <w:ilvl w:val="0"/>
          <w:numId w:val="9"/>
        </w:numPr>
        <w:spacing w:after="0"/>
        <w:jc w:val="both"/>
      </w:pPr>
      <w:r>
        <w:t>O vocabulário específico do tópico ou da profissão é muito importante. Como um cientista ou pesquisador ou profissional de saúde não nativo de língua inglesa, você ligará ou receberá ligações, viajará, fará compras , estará em hotéis e/ou visitará médicos. Aqui é onde o vocabulário geral do inglês tem sua importância. Você também se comunicará com seus colegas, apresentará em conferências e reuniões e escreverá manuscritos. Você precisa estar familiarizado com o vocabulário mais comumente usado em seu campo.</w:t>
      </w:r>
    </w:p>
    <w:p w14:paraId="4C9BF1FB" w14:textId="77777777" w:rsidR="00BC7936" w:rsidRPr="00597A14" w:rsidRDefault="00BC7936" w:rsidP="00BC7936">
      <w:pPr>
        <w:spacing w:after="0"/>
        <w:rPr>
          <w:sz w:val="10"/>
        </w:rPr>
      </w:pPr>
    </w:p>
    <w:p w14:paraId="159F1196" w14:textId="77777777" w:rsidR="00A2166C" w:rsidRDefault="006713A6" w:rsidP="00BC7936">
      <w:pPr>
        <w:pStyle w:val="Paragraphedeliste"/>
        <w:numPr>
          <w:ilvl w:val="0"/>
          <w:numId w:val="1"/>
        </w:numPr>
        <w:spacing w:after="0"/>
        <w:rPr>
          <w:b/>
        </w:rPr>
      </w:pPr>
      <w:r w:rsidRPr="007E57C8">
        <w:rPr>
          <w:b/>
        </w:rPr>
        <w:t>Avaliação</w:t>
      </w:r>
    </w:p>
    <w:p w14:paraId="12727472" w14:textId="77777777" w:rsidR="00112EE7" w:rsidRDefault="00112EE7" w:rsidP="00112EE7">
      <w:pPr>
        <w:pStyle w:val="Paragraphedeliste"/>
        <w:numPr>
          <w:ilvl w:val="0"/>
          <w:numId w:val="10"/>
        </w:numPr>
        <w:spacing w:after="0"/>
      </w:pPr>
      <w:r>
        <w:t>Qual a importância do vocabulário em inglês?</w:t>
      </w:r>
    </w:p>
    <w:p w14:paraId="4BEA01CB" w14:textId="77777777" w:rsidR="00112EE7" w:rsidRDefault="00112EE7" w:rsidP="00112EE7">
      <w:pPr>
        <w:pStyle w:val="Paragraphedeliste"/>
        <w:numPr>
          <w:ilvl w:val="0"/>
          <w:numId w:val="10"/>
        </w:numPr>
        <w:spacing w:after="0"/>
      </w:pPr>
      <w:r>
        <w:t>Qual é a importância do vocabulário específico do tópico e da profissão?</w:t>
      </w:r>
    </w:p>
    <w:p w14:paraId="6B53B46A" w14:textId="77777777" w:rsidR="00A2166C" w:rsidRDefault="00112EE7" w:rsidP="00112EE7">
      <w:pPr>
        <w:pStyle w:val="Paragraphedeliste"/>
        <w:numPr>
          <w:ilvl w:val="0"/>
          <w:numId w:val="10"/>
        </w:numPr>
        <w:spacing w:after="0"/>
      </w:pPr>
      <w:r>
        <w:lastRenderedPageBreak/>
        <w:t>Como você segura um caderno de vocabulário em inglês?</w:t>
      </w:r>
    </w:p>
    <w:p w14:paraId="053D4763" w14:textId="77777777" w:rsidR="00112EE7" w:rsidRDefault="00112EE7" w:rsidP="00112EE7">
      <w:pPr>
        <w:pStyle w:val="Paragraphedeliste"/>
        <w:numPr>
          <w:ilvl w:val="0"/>
          <w:numId w:val="10"/>
        </w:numPr>
        <w:spacing w:after="0"/>
      </w:pPr>
      <w:r>
        <w:t>Onde você pode aprender a pronunciar palavras em inglês corretamente?</w:t>
      </w:r>
    </w:p>
    <w:p w14:paraId="1AE864A1" w14:textId="77777777" w:rsidR="00112EE7" w:rsidRPr="00A2166C" w:rsidRDefault="00A36160" w:rsidP="00112EE7">
      <w:pPr>
        <w:pStyle w:val="Paragraphedeliste"/>
        <w:numPr>
          <w:ilvl w:val="0"/>
          <w:numId w:val="10"/>
        </w:numPr>
        <w:spacing w:after="0"/>
      </w:pPr>
      <w:r>
        <w:t>Como você deve usar palavras de raiz e afixos para expandir nosso vocabulário ativo?</w:t>
      </w:r>
    </w:p>
    <w:p w14:paraId="606928C9" w14:textId="77777777" w:rsidR="00A2166C" w:rsidRDefault="00A2166C" w:rsidP="00BC7936">
      <w:pPr>
        <w:spacing w:after="0"/>
      </w:pPr>
    </w:p>
    <w:p w14:paraId="3D4E9EFB" w14:textId="77777777" w:rsidR="00A36160" w:rsidRDefault="00A36160" w:rsidP="00BC7936">
      <w:pPr>
        <w:spacing w:after="0"/>
      </w:pPr>
    </w:p>
    <w:p w14:paraId="0C35D59C" w14:textId="77777777" w:rsidR="00A36160" w:rsidRDefault="00A36160" w:rsidP="00BC7936">
      <w:pPr>
        <w:spacing w:after="0"/>
      </w:pPr>
    </w:p>
    <w:p w14:paraId="08506DA9" w14:textId="77777777" w:rsidR="006713A6" w:rsidRPr="00A36160" w:rsidRDefault="00A2166C" w:rsidP="00A36160">
      <w:pPr>
        <w:pStyle w:val="Paragraphedeliste"/>
        <w:numPr>
          <w:ilvl w:val="0"/>
          <w:numId w:val="1"/>
        </w:numPr>
        <w:spacing w:after="0"/>
        <w:rPr>
          <w:b/>
        </w:rPr>
      </w:pPr>
      <w:r w:rsidRPr="00A36160">
        <w:rPr>
          <w:b/>
        </w:rPr>
        <w:t>Referências</w:t>
      </w:r>
    </w:p>
    <w:p w14:paraId="0FCB11BE" w14:textId="77777777" w:rsidR="004D1449" w:rsidRDefault="004D1449" w:rsidP="004D1449">
      <w:pPr>
        <w:pStyle w:val="Titre1"/>
        <w:numPr>
          <w:ilvl w:val="0"/>
          <w:numId w:val="11"/>
        </w:numPr>
        <w:spacing w:before="0" w:beforeAutospacing="0" w:after="0" w:afterAutospacing="0"/>
        <w:rPr>
          <w:rFonts w:asciiTheme="minorHAnsi" w:eastAsiaTheme="minorHAnsi" w:hAnsiTheme="minorHAnsi" w:cstheme="minorBidi"/>
          <w:b w:val="0"/>
          <w:bCs w:val="0"/>
          <w:kern w:val="0"/>
          <w:sz w:val="22"/>
          <w:szCs w:val="22"/>
        </w:rPr>
      </w:pPr>
      <w:hyperlink r:id="rId9" w:history="1">
        <w:r w:rsidRPr="009C16DF">
          <w:rPr>
            <w:rStyle w:val="Lienhypertexte"/>
            <w:rFonts w:asciiTheme="minorHAnsi" w:eastAsiaTheme="minorHAnsi" w:hAnsiTheme="minorHAnsi" w:cstheme="minorBidi"/>
            <w:b w:val="0"/>
            <w:bCs w:val="0"/>
            <w:kern w:val="0"/>
            <w:sz w:val="22"/>
            <w:szCs w:val="22"/>
            <w:lang w:val="en-US"/>
          </w:rPr>
          <w:t>The Donut Whole</w:t>
        </w:r>
      </w:hyperlink>
      <w:r w:rsidRPr="009C16DF">
        <w:rPr>
          <w:rFonts w:asciiTheme="minorHAnsi" w:eastAsiaTheme="minorHAnsi" w:hAnsiTheme="minorHAnsi" w:cstheme="minorBidi"/>
          <w:b w:val="0"/>
          <w:bCs w:val="0"/>
          <w:kern w:val="0"/>
          <w:sz w:val="22"/>
          <w:szCs w:val="22"/>
          <w:lang w:val="en-US"/>
        </w:rPr>
        <w:t xml:space="preserve">. How many words do you need to be fluent in a language? Available at  </w:t>
      </w:r>
      <w:hyperlink r:id="rId10" w:history="1">
        <w:r w:rsidRPr="009C16DF">
          <w:rPr>
            <w:rStyle w:val="Lienhypertexte"/>
            <w:rFonts w:asciiTheme="minorHAnsi" w:eastAsiaTheme="minorHAnsi" w:hAnsiTheme="minorHAnsi" w:cstheme="minorBidi"/>
            <w:b w:val="0"/>
            <w:bCs w:val="0"/>
            <w:kern w:val="0"/>
            <w:sz w:val="22"/>
            <w:szCs w:val="22"/>
            <w:lang w:val="en-US"/>
          </w:rPr>
          <w:t>https://www.thedonutwhole.com/how-many-words-do-you-need-to-be-fluent-in-a-language/</w:t>
        </w:r>
      </w:hyperlink>
      <w:r w:rsidRPr="009C16DF">
        <w:rPr>
          <w:rFonts w:asciiTheme="minorHAnsi" w:eastAsiaTheme="minorHAnsi" w:hAnsiTheme="minorHAnsi" w:cstheme="minorBidi"/>
          <w:b w:val="0"/>
          <w:bCs w:val="0"/>
          <w:kern w:val="0"/>
          <w:sz w:val="22"/>
          <w:szCs w:val="22"/>
          <w:lang w:val="en-US"/>
        </w:rPr>
        <w:t xml:space="preserve"> . </w:t>
      </w:r>
      <w:r>
        <w:rPr>
          <w:rFonts w:asciiTheme="minorHAnsi" w:eastAsiaTheme="minorHAnsi" w:hAnsiTheme="minorHAnsi" w:cstheme="minorBidi"/>
          <w:b w:val="0"/>
          <w:bCs w:val="0"/>
          <w:kern w:val="0"/>
          <w:sz w:val="22"/>
          <w:szCs w:val="22"/>
        </w:rPr>
        <w:t>Created in 2023, consulted on May 19th, 2023</w:t>
      </w:r>
    </w:p>
    <w:p w14:paraId="7C745514" w14:textId="77777777" w:rsidR="004D1449" w:rsidRPr="009C16DF" w:rsidRDefault="004D1449" w:rsidP="004D1449">
      <w:pPr>
        <w:pStyle w:val="Titre1"/>
        <w:numPr>
          <w:ilvl w:val="0"/>
          <w:numId w:val="11"/>
        </w:numPr>
        <w:spacing w:beforeAutospacing="0" w:after="0" w:afterAutospacing="0"/>
        <w:rPr>
          <w:rFonts w:asciiTheme="minorHAnsi" w:eastAsiaTheme="minorHAnsi" w:hAnsiTheme="minorHAnsi" w:cstheme="minorBidi"/>
          <w:b w:val="0"/>
          <w:bCs w:val="0"/>
          <w:kern w:val="0"/>
          <w:sz w:val="22"/>
          <w:szCs w:val="22"/>
          <w:lang w:val="en-US"/>
        </w:rPr>
      </w:pPr>
      <w:r w:rsidRPr="009C16DF">
        <w:rPr>
          <w:rFonts w:asciiTheme="minorHAnsi" w:eastAsiaTheme="minorHAnsi" w:hAnsiTheme="minorHAnsi" w:cstheme="minorBidi"/>
          <w:b w:val="0"/>
          <w:bCs w:val="0"/>
          <w:kern w:val="0"/>
          <w:sz w:val="22"/>
          <w:szCs w:val="22"/>
          <w:lang w:val="en-US"/>
        </w:rPr>
        <w:t xml:space="preserve">Kiannah Sepeda-Miller. Fact-check: Easy to predict accuracy of Preckwinkle’s Grade 3-prison urban myth. Available at </w:t>
      </w:r>
      <w:hyperlink r:id="rId11" w:history="1">
        <w:r w:rsidRPr="009C16DF">
          <w:rPr>
            <w:rStyle w:val="Lienhypertexte"/>
            <w:rFonts w:asciiTheme="minorHAnsi" w:eastAsiaTheme="minorHAnsi" w:hAnsiTheme="minorHAnsi" w:cstheme="minorBidi"/>
            <w:b w:val="0"/>
            <w:bCs w:val="0"/>
            <w:kern w:val="0"/>
            <w:sz w:val="22"/>
            <w:szCs w:val="22"/>
            <w:lang w:val="en-US"/>
          </w:rPr>
          <w:t>https://chicago.suntimes.com/2019/3/24/18313584/fact-check-easy-to-predict-accuracy-of-preckwinkle-s-grade-3-prison-urban-myth</w:t>
        </w:r>
      </w:hyperlink>
      <w:r w:rsidRPr="009C16DF">
        <w:rPr>
          <w:rFonts w:asciiTheme="minorHAnsi" w:eastAsiaTheme="minorHAnsi" w:hAnsiTheme="minorHAnsi" w:cstheme="minorBidi"/>
          <w:b w:val="0"/>
          <w:bCs w:val="0"/>
          <w:kern w:val="0"/>
          <w:sz w:val="22"/>
          <w:szCs w:val="22"/>
          <w:lang w:val="en-US"/>
        </w:rPr>
        <w:t xml:space="preserve"> . Created on Mar 24, 2019, 6:01pm GMT+1 and consulted on</w:t>
      </w:r>
      <w:r w:rsidRPr="009C16DF">
        <w:rPr>
          <w:lang w:val="en-US"/>
        </w:rPr>
        <w:t xml:space="preserve"> </w:t>
      </w:r>
      <w:r w:rsidRPr="009C16DF">
        <w:rPr>
          <w:rFonts w:asciiTheme="minorHAnsi" w:eastAsiaTheme="minorHAnsi" w:hAnsiTheme="minorHAnsi" w:cstheme="minorBidi"/>
          <w:b w:val="0"/>
          <w:bCs w:val="0"/>
          <w:kern w:val="0"/>
          <w:sz w:val="22"/>
          <w:szCs w:val="22"/>
          <w:lang w:val="en-US"/>
        </w:rPr>
        <w:t>May 19</w:t>
      </w:r>
      <w:r w:rsidRPr="009C16DF">
        <w:rPr>
          <w:rFonts w:asciiTheme="minorHAnsi" w:eastAsiaTheme="minorHAnsi" w:hAnsiTheme="minorHAnsi" w:cstheme="minorBidi"/>
          <w:b w:val="0"/>
          <w:bCs w:val="0"/>
          <w:kern w:val="0"/>
          <w:sz w:val="22"/>
          <w:szCs w:val="22"/>
          <w:vertAlign w:val="superscript"/>
          <w:lang w:val="en-US"/>
        </w:rPr>
        <w:t>th</w:t>
      </w:r>
      <w:r w:rsidRPr="009C16DF">
        <w:rPr>
          <w:rFonts w:asciiTheme="minorHAnsi" w:eastAsiaTheme="minorHAnsi" w:hAnsiTheme="minorHAnsi" w:cstheme="minorBidi"/>
          <w:b w:val="0"/>
          <w:bCs w:val="0"/>
          <w:kern w:val="0"/>
          <w:sz w:val="22"/>
          <w:szCs w:val="22"/>
          <w:lang w:val="en-US"/>
        </w:rPr>
        <w:t xml:space="preserve">, </w:t>
      </w:r>
      <w:proofErr w:type="gramStart"/>
      <w:r w:rsidRPr="009C16DF">
        <w:rPr>
          <w:rFonts w:asciiTheme="minorHAnsi" w:eastAsiaTheme="minorHAnsi" w:hAnsiTheme="minorHAnsi" w:cstheme="minorBidi"/>
          <w:b w:val="0"/>
          <w:bCs w:val="0"/>
          <w:kern w:val="0"/>
          <w:sz w:val="22"/>
          <w:szCs w:val="22"/>
          <w:lang w:val="en-US"/>
        </w:rPr>
        <w:t>2023</w:t>
      </w:r>
      <w:proofErr w:type="gramEnd"/>
    </w:p>
    <w:p w14:paraId="15F0C84E" w14:textId="77777777" w:rsidR="004D1449" w:rsidRDefault="004D1449" w:rsidP="004D1449">
      <w:pPr>
        <w:pStyle w:val="Titre1"/>
        <w:numPr>
          <w:ilvl w:val="0"/>
          <w:numId w:val="11"/>
        </w:numPr>
        <w:spacing w:before="0" w:beforeAutospacing="0" w:after="0" w:afterAutospacing="0"/>
        <w:rPr>
          <w:rFonts w:asciiTheme="minorHAnsi" w:eastAsiaTheme="minorHAnsi" w:hAnsiTheme="minorHAnsi" w:cstheme="minorBidi"/>
          <w:b w:val="0"/>
          <w:bCs w:val="0"/>
          <w:kern w:val="0"/>
          <w:sz w:val="22"/>
          <w:szCs w:val="22"/>
        </w:rPr>
      </w:pPr>
      <w:r w:rsidRPr="009C16DF">
        <w:rPr>
          <w:rFonts w:asciiTheme="minorHAnsi" w:eastAsiaTheme="minorHAnsi" w:hAnsiTheme="minorHAnsi" w:cstheme="minorBidi"/>
          <w:b w:val="0"/>
          <w:bCs w:val="0"/>
          <w:kern w:val="0"/>
          <w:sz w:val="22"/>
          <w:szCs w:val="22"/>
          <w:lang w:val="en-US"/>
        </w:rPr>
        <w:t xml:space="preserve">Masrai, A., &amp; Milton, J. (2017). Recognition Vocabulary Knowledge and Intelligence as Predictors of Academic Achievement in EFL Context. </w:t>
      </w:r>
      <w:r>
        <w:rPr>
          <w:rFonts w:asciiTheme="minorHAnsi" w:eastAsiaTheme="minorHAnsi" w:hAnsiTheme="minorHAnsi" w:cstheme="minorBidi"/>
          <w:b w:val="0"/>
          <w:bCs w:val="0"/>
          <w:kern w:val="0"/>
          <w:sz w:val="22"/>
          <w:szCs w:val="22"/>
        </w:rPr>
        <w:t>TESOL International Journal, 12(1), 128-142.</w:t>
      </w:r>
    </w:p>
    <w:p w14:paraId="51412716" w14:textId="77777777" w:rsidR="004D1449" w:rsidRDefault="004D1449" w:rsidP="004D1449">
      <w:pPr>
        <w:pStyle w:val="Titre1"/>
        <w:numPr>
          <w:ilvl w:val="0"/>
          <w:numId w:val="11"/>
        </w:numPr>
        <w:spacing w:before="0" w:beforeAutospacing="0" w:after="0" w:afterAutospacing="0"/>
        <w:rPr>
          <w:rFonts w:asciiTheme="minorHAnsi" w:eastAsiaTheme="minorHAnsi" w:hAnsiTheme="minorHAnsi" w:cstheme="minorBidi"/>
          <w:b w:val="0"/>
          <w:bCs w:val="0"/>
          <w:kern w:val="0"/>
          <w:sz w:val="22"/>
          <w:szCs w:val="22"/>
        </w:rPr>
      </w:pPr>
      <w:r w:rsidRPr="009C16DF">
        <w:rPr>
          <w:rFonts w:asciiTheme="minorHAnsi" w:eastAsiaTheme="minorHAnsi" w:hAnsiTheme="minorHAnsi" w:cstheme="minorBidi"/>
          <w:b w:val="0"/>
          <w:bCs w:val="0"/>
          <w:kern w:val="0"/>
          <w:sz w:val="22"/>
          <w:szCs w:val="22"/>
          <w:lang w:val="en-US"/>
        </w:rPr>
        <w:t xml:space="preserve">Skjelde, K. M., &amp; Coxhead, A. (2020). Mind the gap: Academic vocabulary knowledge as a predictor of English </w:t>
      </w:r>
      <w:proofErr w:type="gramStart"/>
      <w:r w:rsidRPr="009C16DF">
        <w:rPr>
          <w:rFonts w:asciiTheme="minorHAnsi" w:eastAsiaTheme="minorHAnsi" w:hAnsiTheme="minorHAnsi" w:cstheme="minorBidi"/>
          <w:b w:val="0"/>
          <w:bCs w:val="0"/>
          <w:kern w:val="0"/>
          <w:sz w:val="22"/>
          <w:szCs w:val="22"/>
          <w:lang w:val="en-US"/>
        </w:rPr>
        <w:t>grades .</w:t>
      </w:r>
      <w:proofErr w:type="gramEnd"/>
      <w:r w:rsidRPr="009C16DF">
        <w:rPr>
          <w:rFonts w:asciiTheme="minorHAnsi" w:eastAsiaTheme="minorHAnsi" w:hAnsiTheme="minorHAnsi" w:cstheme="minorBidi"/>
          <w:b w:val="0"/>
          <w:bCs w:val="0"/>
          <w:kern w:val="0"/>
          <w:sz w:val="22"/>
          <w:szCs w:val="22"/>
          <w:lang w:val="en-US"/>
        </w:rPr>
        <w:t xml:space="preserve"> </w:t>
      </w:r>
      <w:r>
        <w:rPr>
          <w:rFonts w:asciiTheme="minorHAnsi" w:eastAsiaTheme="minorHAnsi" w:hAnsiTheme="minorHAnsi" w:cstheme="minorBidi"/>
          <w:b w:val="0"/>
          <w:bCs w:val="0"/>
          <w:kern w:val="0"/>
          <w:sz w:val="22"/>
          <w:szCs w:val="22"/>
        </w:rPr>
        <w:t xml:space="preserve">Acta Didactica Norden, 14(3), 20 sider. </w:t>
      </w:r>
      <w:hyperlink r:id="rId12" w:history="1">
        <w:r>
          <w:rPr>
            <w:rStyle w:val="Lienhypertexte"/>
            <w:rFonts w:asciiTheme="minorHAnsi" w:eastAsiaTheme="minorHAnsi" w:hAnsiTheme="minorHAnsi" w:cstheme="minorBidi"/>
            <w:b w:val="0"/>
            <w:bCs w:val="0"/>
            <w:kern w:val="0"/>
            <w:sz w:val="22"/>
            <w:szCs w:val="22"/>
          </w:rPr>
          <w:t>https://doi.org/10.5617/adno.7975</w:t>
        </w:r>
      </w:hyperlink>
    </w:p>
    <w:p w14:paraId="4B854D29" w14:textId="77777777" w:rsidR="004D1449" w:rsidRDefault="004D1449" w:rsidP="004D1449">
      <w:pPr>
        <w:pStyle w:val="Paragraphedeliste"/>
        <w:numPr>
          <w:ilvl w:val="0"/>
          <w:numId w:val="11"/>
        </w:numPr>
        <w:spacing w:after="0" w:line="240" w:lineRule="auto"/>
        <w:rPr>
          <w:rFonts w:ascii="Times New Roman" w:eastAsia="Times New Roman" w:hAnsi="Times New Roman" w:cs="Times New Roman"/>
          <w:sz w:val="24"/>
          <w:szCs w:val="24"/>
        </w:rPr>
      </w:pPr>
      <w:r w:rsidRPr="009C16DF">
        <w:rPr>
          <w:rFonts w:ascii="Times New Roman" w:eastAsia="Times New Roman" w:hAnsi="Times New Roman" w:cs="Times New Roman"/>
          <w:sz w:val="24"/>
          <w:szCs w:val="24"/>
          <w:lang w:val="en-US"/>
        </w:rPr>
        <w:t xml:space="preserve">Coxhead, A. (2000). A New Academic Word List. </w:t>
      </w:r>
      <w:r>
        <w:rPr>
          <w:rFonts w:ascii="Times New Roman" w:eastAsia="Times New Roman" w:hAnsi="Times New Roman" w:cs="Times New Roman"/>
          <w:i/>
          <w:iCs/>
          <w:sz w:val="24"/>
          <w:szCs w:val="24"/>
        </w:rPr>
        <w:t>TESOL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34</w:t>
      </w:r>
      <w:r>
        <w:rPr>
          <w:rFonts w:ascii="Times New Roman" w:eastAsia="Times New Roman" w:hAnsi="Times New Roman" w:cs="Times New Roman"/>
          <w:sz w:val="24"/>
          <w:szCs w:val="24"/>
        </w:rPr>
        <w:t>(2), 213–238. https://doi.org/10.2307/3587951</w:t>
      </w:r>
    </w:p>
    <w:p w14:paraId="53EDF363" w14:textId="77777777" w:rsidR="004D1449" w:rsidRPr="009C16DF" w:rsidRDefault="004D1449" w:rsidP="004D1449">
      <w:pPr>
        <w:pStyle w:val="Titre1"/>
        <w:numPr>
          <w:ilvl w:val="0"/>
          <w:numId w:val="11"/>
        </w:numPr>
        <w:spacing w:before="0" w:beforeAutospacing="0" w:after="0" w:afterAutospacing="0"/>
        <w:rPr>
          <w:rFonts w:asciiTheme="minorHAnsi" w:eastAsiaTheme="minorHAnsi" w:hAnsiTheme="minorHAnsi" w:cstheme="minorBidi"/>
          <w:b w:val="0"/>
          <w:bCs w:val="0"/>
          <w:kern w:val="0"/>
          <w:sz w:val="22"/>
          <w:szCs w:val="22"/>
          <w:lang w:val="en-US"/>
        </w:rPr>
      </w:pPr>
      <w:r w:rsidRPr="009C16DF">
        <w:rPr>
          <w:rFonts w:asciiTheme="minorHAnsi" w:eastAsiaTheme="minorHAnsi" w:hAnsiTheme="minorHAnsi" w:cstheme="minorBidi"/>
          <w:b w:val="0"/>
          <w:bCs w:val="0"/>
          <w:kern w:val="0"/>
          <w:sz w:val="22"/>
          <w:szCs w:val="22"/>
          <w:lang w:val="en-US"/>
        </w:rPr>
        <w:t xml:space="preserve">Dee </w:t>
      </w:r>
      <w:proofErr w:type="gramStart"/>
      <w:r w:rsidRPr="009C16DF">
        <w:rPr>
          <w:rFonts w:asciiTheme="minorHAnsi" w:eastAsiaTheme="minorHAnsi" w:hAnsiTheme="minorHAnsi" w:cstheme="minorBidi"/>
          <w:b w:val="0"/>
          <w:bCs w:val="0"/>
          <w:kern w:val="0"/>
          <w:sz w:val="22"/>
          <w:szCs w:val="22"/>
          <w:lang w:val="en-US"/>
        </w:rPr>
        <w:t>Gardner ,</w:t>
      </w:r>
      <w:proofErr w:type="gramEnd"/>
      <w:r w:rsidRPr="009C16DF">
        <w:rPr>
          <w:rFonts w:asciiTheme="minorHAnsi" w:eastAsiaTheme="minorHAnsi" w:hAnsiTheme="minorHAnsi" w:cstheme="minorBidi"/>
          <w:b w:val="0"/>
          <w:bCs w:val="0"/>
          <w:kern w:val="0"/>
          <w:sz w:val="22"/>
          <w:szCs w:val="22"/>
          <w:lang w:val="en-US"/>
        </w:rPr>
        <w:t xml:space="preserve"> Mark Davies, A New Academic Vocabulary List, </w:t>
      </w:r>
      <w:r w:rsidRPr="009C16DF">
        <w:rPr>
          <w:rFonts w:asciiTheme="minorHAnsi" w:eastAsiaTheme="minorHAnsi" w:hAnsiTheme="minorHAnsi" w:cstheme="minorBidi"/>
          <w:b w:val="0"/>
          <w:bCs w:val="0"/>
          <w:i/>
          <w:iCs/>
          <w:kern w:val="0"/>
          <w:sz w:val="22"/>
          <w:szCs w:val="22"/>
          <w:lang w:val="en-US"/>
        </w:rPr>
        <w:t>Applied Linguistics</w:t>
      </w:r>
      <w:r w:rsidRPr="009C16DF">
        <w:rPr>
          <w:rFonts w:asciiTheme="minorHAnsi" w:eastAsiaTheme="minorHAnsi" w:hAnsiTheme="minorHAnsi" w:cstheme="minorBidi"/>
          <w:b w:val="0"/>
          <w:bCs w:val="0"/>
          <w:kern w:val="0"/>
          <w:sz w:val="22"/>
          <w:szCs w:val="22"/>
          <w:lang w:val="en-US"/>
        </w:rPr>
        <w:t xml:space="preserve">, Volume 35, Issue 3, July 2014, Pages 305–327, </w:t>
      </w:r>
      <w:hyperlink r:id="rId13" w:history="1">
        <w:r w:rsidRPr="009C16DF">
          <w:rPr>
            <w:rStyle w:val="Lienhypertexte"/>
            <w:rFonts w:asciiTheme="minorHAnsi" w:eastAsiaTheme="minorHAnsi" w:hAnsiTheme="minorHAnsi" w:cstheme="minorBidi"/>
            <w:b w:val="0"/>
            <w:bCs w:val="0"/>
            <w:kern w:val="0"/>
            <w:sz w:val="22"/>
            <w:szCs w:val="22"/>
            <w:lang w:val="en-US"/>
          </w:rPr>
          <w:t>https://doi.org/10.1093/applin/amt015</w:t>
        </w:r>
      </w:hyperlink>
      <w:r w:rsidRPr="009C16DF">
        <w:rPr>
          <w:rFonts w:asciiTheme="minorHAnsi" w:eastAsiaTheme="minorHAnsi" w:hAnsiTheme="minorHAnsi" w:cstheme="minorBidi"/>
          <w:b w:val="0"/>
          <w:bCs w:val="0"/>
          <w:kern w:val="0"/>
          <w:sz w:val="22"/>
          <w:szCs w:val="22"/>
          <w:lang w:val="en-US"/>
        </w:rPr>
        <w:t xml:space="preserve"> </w:t>
      </w:r>
    </w:p>
    <w:p w14:paraId="3396B6F5" w14:textId="77777777" w:rsidR="0023763E" w:rsidRPr="001E7DA4" w:rsidRDefault="0023763E" w:rsidP="00BC7936">
      <w:pPr>
        <w:pStyle w:val="Titre1"/>
        <w:spacing w:before="0" w:beforeAutospacing="0" w:after="0" w:afterAutospacing="0"/>
        <w:rPr>
          <w:rFonts w:asciiTheme="minorHAnsi" w:eastAsiaTheme="minorHAnsi" w:hAnsiTheme="minorHAnsi" w:cstheme="minorBidi"/>
          <w:b w:val="0"/>
          <w:bCs w:val="0"/>
          <w:kern w:val="0"/>
          <w:sz w:val="22"/>
          <w:szCs w:val="22"/>
          <w:lang w:val="en-US"/>
        </w:rPr>
      </w:pPr>
    </w:p>
    <w:p w14:paraId="37F59179" w14:textId="77777777" w:rsidR="0023763E" w:rsidRPr="0023763E" w:rsidRDefault="0023763E" w:rsidP="00A36160">
      <w:pPr>
        <w:pStyle w:val="Titre1"/>
        <w:numPr>
          <w:ilvl w:val="0"/>
          <w:numId w:val="1"/>
        </w:numPr>
        <w:spacing w:before="0" w:beforeAutospacing="0" w:after="0" w:afterAutospacing="0"/>
        <w:rPr>
          <w:rFonts w:asciiTheme="minorHAnsi" w:eastAsiaTheme="minorHAnsi" w:hAnsiTheme="minorHAnsi" w:cstheme="minorBidi"/>
          <w:bCs w:val="0"/>
          <w:kern w:val="0"/>
          <w:sz w:val="22"/>
          <w:szCs w:val="22"/>
        </w:rPr>
      </w:pPr>
      <w:r w:rsidRPr="0023763E">
        <w:rPr>
          <w:rFonts w:asciiTheme="minorHAnsi" w:eastAsiaTheme="minorHAnsi" w:hAnsiTheme="minorHAnsi" w:cstheme="minorBidi"/>
          <w:bCs w:val="0"/>
          <w:kern w:val="0"/>
          <w:sz w:val="22"/>
          <w:szCs w:val="22"/>
        </w:rPr>
        <w:t>Links Úteis</w:t>
      </w:r>
    </w:p>
    <w:p w14:paraId="62DA98D6" w14:textId="77777777" w:rsidR="0023763E" w:rsidRDefault="0023763E" w:rsidP="00BC7936">
      <w:pPr>
        <w:pStyle w:val="Titre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700C44">
        <w:rPr>
          <w:rFonts w:asciiTheme="minorHAnsi" w:eastAsiaTheme="minorHAnsi" w:hAnsiTheme="minorHAnsi" w:cstheme="minorBidi"/>
          <w:b w:val="0"/>
          <w:bCs w:val="0"/>
          <w:kern w:val="0"/>
          <w:sz w:val="22"/>
          <w:szCs w:val="22"/>
        </w:rPr>
        <w:t xml:space="preserve">Palavras inteligentes em inglês. Palavras Comuns: As 500 palavras mais usadas. Disponível em </w:t>
      </w:r>
      <w:hyperlink r:id="rId14" w:history="1">
        <w:r w:rsidRPr="00700C44">
          <w:rPr>
            <w:rStyle w:val="Lienhypertexte"/>
            <w:rFonts w:asciiTheme="minorHAnsi" w:eastAsiaTheme="minorHAnsi" w:hAnsiTheme="minorHAnsi" w:cstheme="minorBidi"/>
            <w:b w:val="0"/>
            <w:bCs w:val="0"/>
            <w:kern w:val="0"/>
            <w:sz w:val="22"/>
            <w:szCs w:val="22"/>
          </w:rPr>
          <w:t xml:space="preserve">https://www.smart-words.org/500-most-commonly-used-english-words.html </w:t>
        </w:r>
      </w:hyperlink>
      <w:r w:rsidRPr="00700C44">
        <w:rPr>
          <w:rFonts w:asciiTheme="minorHAnsi" w:eastAsiaTheme="minorHAnsi" w:hAnsiTheme="minorHAnsi" w:cstheme="minorBidi"/>
          <w:b w:val="0"/>
          <w:bCs w:val="0"/>
          <w:kern w:val="0"/>
          <w:sz w:val="22"/>
          <w:szCs w:val="22"/>
        </w:rPr>
        <w:t xml:space="preserve">. Consultado em 19 </w:t>
      </w:r>
      <w:r w:rsidRPr="00700C44">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77262753" w14:textId="77777777" w:rsidR="00700C44" w:rsidRDefault="00700C44" w:rsidP="00BC7936">
      <w:pPr>
        <w:pStyle w:val="Titre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700C44">
        <w:rPr>
          <w:rFonts w:asciiTheme="minorHAnsi" w:eastAsiaTheme="minorHAnsi" w:hAnsiTheme="minorHAnsi" w:cstheme="minorBidi"/>
          <w:b w:val="0"/>
          <w:bCs w:val="0"/>
          <w:kern w:val="0"/>
          <w:sz w:val="22"/>
          <w:szCs w:val="22"/>
        </w:rPr>
        <w:t xml:space="preserve">Scott Parant . Os 8 principais truques para lembrar verbos irregulares em inglês Disponível em </w:t>
      </w:r>
      <w:hyperlink r:id="rId15" w:history="1">
        <w:r w:rsidRPr="00700C44">
          <w:rPr>
            <w:rStyle w:val="Lienhypertexte"/>
            <w:rFonts w:asciiTheme="minorHAnsi" w:eastAsiaTheme="minorHAnsi" w:hAnsiTheme="minorHAnsi" w:cstheme="minorBidi"/>
            <w:b w:val="0"/>
            <w:bCs w:val="0"/>
            <w:kern w:val="0"/>
            <w:sz w:val="22"/>
            <w:szCs w:val="22"/>
          </w:rPr>
          <w:t xml:space="preserve">https://www.verbling.com/articles/post/the-8-top-tricks-for-remembering-irregul </w:t>
        </w:r>
      </w:hyperlink>
      <w:r w:rsidRPr="00700C44">
        <w:rPr>
          <w:rFonts w:asciiTheme="minorHAnsi" w:eastAsiaTheme="minorHAnsi" w:hAnsiTheme="minorHAnsi" w:cstheme="minorBidi"/>
          <w:b w:val="0"/>
          <w:bCs w:val="0"/>
          <w:kern w:val="0"/>
          <w:sz w:val="22"/>
          <w:szCs w:val="22"/>
        </w:rPr>
        <w:t xml:space="preserve">. Consultado em 19 </w:t>
      </w:r>
      <w:r w:rsidRPr="00700C44">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0DBF9656" w14:textId="77777777" w:rsidR="0023763E" w:rsidRDefault="0023763E" w:rsidP="00BC7936">
      <w:pPr>
        <w:pStyle w:val="Titre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23763E">
        <w:rPr>
          <w:rFonts w:asciiTheme="minorHAnsi" w:eastAsiaTheme="minorHAnsi" w:hAnsiTheme="minorHAnsi" w:cstheme="minorBidi"/>
          <w:b w:val="0"/>
          <w:bCs w:val="0"/>
          <w:kern w:val="0"/>
          <w:sz w:val="22"/>
          <w:szCs w:val="22"/>
        </w:rPr>
        <w:t xml:space="preserve">ESL Lounge. 50 verbos irregulares mais comuns. Disponível em </w:t>
      </w:r>
      <w:hyperlink r:id="rId16" w:history="1">
        <w:r w:rsidRPr="0023763E">
          <w:rPr>
            <w:rStyle w:val="Lienhypertexte"/>
            <w:rFonts w:asciiTheme="minorHAnsi" w:eastAsiaTheme="minorHAnsi" w:hAnsiTheme="minorHAnsi" w:cstheme="minorBidi"/>
            <w:b w:val="0"/>
            <w:bCs w:val="0"/>
            <w:kern w:val="0"/>
            <w:sz w:val="22"/>
            <w:szCs w:val="22"/>
          </w:rPr>
          <w:t xml:space="preserve">https://www.esl-lounge.com/reference/grammar-reference-most-common-irregular-verb-list.php </w:t>
        </w:r>
      </w:hyperlink>
      <w:r>
        <w:rPr>
          <w:rFonts w:asciiTheme="minorHAnsi" w:eastAsiaTheme="minorHAnsi" w:hAnsiTheme="minorHAnsi" w:cstheme="minorBidi"/>
          <w:b w:val="0"/>
          <w:bCs w:val="0"/>
          <w:kern w:val="0"/>
          <w:sz w:val="22"/>
          <w:szCs w:val="22"/>
        </w:rPr>
        <w:t xml:space="preserve">. Consultado em 19 </w:t>
      </w:r>
      <w:r w:rsidRPr="00700C44">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09F72C66" w14:textId="77777777" w:rsidR="00CF3DE1" w:rsidRDefault="00CF3DE1" w:rsidP="00BC7936">
      <w:pPr>
        <w:pStyle w:val="Titre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 xml:space="preserve">Clube de Inglês. Vocabulário Hoteleiro. Disponível em </w:t>
      </w:r>
      <w:hyperlink r:id="rId17" w:history="1">
        <w:r w:rsidRPr="00766FB9">
          <w:rPr>
            <w:rStyle w:val="Lienhypertexte"/>
            <w:rFonts w:asciiTheme="minorHAnsi" w:eastAsiaTheme="minorHAnsi" w:hAnsiTheme="minorHAnsi" w:cstheme="minorBidi"/>
            <w:b w:val="0"/>
            <w:bCs w:val="0"/>
            <w:kern w:val="0"/>
            <w:sz w:val="22"/>
            <w:szCs w:val="22"/>
          </w:rPr>
          <w:t xml:space="preserve">https://www.englishclub.com/english-for-work/hotel-vocabulary.php </w:t>
        </w:r>
      </w:hyperlink>
      <w:r>
        <w:rPr>
          <w:rFonts w:asciiTheme="minorHAnsi" w:eastAsiaTheme="minorHAnsi" w:hAnsiTheme="minorHAnsi" w:cstheme="minorBidi"/>
          <w:b w:val="0"/>
          <w:bCs w:val="0"/>
          <w:kern w:val="0"/>
          <w:sz w:val="22"/>
          <w:szCs w:val="22"/>
        </w:rPr>
        <w:t xml:space="preserve">. Consultado em 19 </w:t>
      </w:r>
      <w:r w:rsidRPr="00700C44">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6A6EFFA5" w14:textId="77777777" w:rsidR="00CF3DE1" w:rsidRDefault="00CF3DE1" w:rsidP="00BC7936">
      <w:pPr>
        <w:pStyle w:val="Titre1"/>
        <w:numPr>
          <w:ilvl w:val="0"/>
          <w:numId w:val="6"/>
        </w:numPr>
        <w:spacing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Victoria na </w:t>
      </w:r>
      <w:r w:rsidR="00120A47">
        <w:rPr>
          <w:rFonts w:asciiTheme="minorHAnsi" w:eastAsiaTheme="minorHAnsi" w:hAnsiTheme="minorHAnsi" w:cstheme="minorBidi"/>
          <w:b w:val="0"/>
          <w:bCs w:val="0"/>
          <w:kern w:val="0"/>
          <w:sz w:val="22"/>
          <w:szCs w:val="22"/>
        </w:rPr>
        <w:t xml:space="preserve">FluentU </w:t>
      </w:r>
      <w:r>
        <w:rPr>
          <w:rFonts w:asciiTheme="minorHAnsi" w:eastAsiaTheme="minorHAnsi" w:hAnsiTheme="minorHAnsi" w:cstheme="minorBidi"/>
          <w:b w:val="0"/>
          <w:bCs w:val="0"/>
          <w:kern w:val="0"/>
          <w:sz w:val="22"/>
          <w:szCs w:val="22"/>
        </w:rPr>
        <w:t xml:space="preserve">. 25 palavras úteis do vocabulário em inglês para o aeroporto. </w:t>
      </w:r>
      <w:hyperlink r:id="rId18" w:history="1">
        <w:r w:rsidRPr="00766FB9">
          <w:rPr>
            <w:rStyle w:val="Lienhypertexte"/>
            <w:rFonts w:asciiTheme="minorHAnsi" w:eastAsiaTheme="minorHAnsi" w:hAnsiTheme="minorHAnsi" w:cstheme="minorBidi"/>
            <w:b w:val="0"/>
            <w:bCs w:val="0"/>
            <w:kern w:val="0"/>
            <w:sz w:val="22"/>
            <w:szCs w:val="22"/>
          </w:rPr>
          <w:t xml:space="preserve">https://www.fluentu.com/blog/english/english-vocabulary-words-airport/ </w:t>
        </w:r>
      </w:hyperlink>
      <w:r>
        <w:rPr>
          <w:rFonts w:asciiTheme="minorHAnsi" w:eastAsiaTheme="minorHAnsi" w:hAnsiTheme="minorHAnsi" w:cstheme="minorBidi"/>
          <w:b w:val="0"/>
          <w:bCs w:val="0"/>
          <w:kern w:val="0"/>
          <w:sz w:val="22"/>
          <w:szCs w:val="22"/>
        </w:rPr>
        <w:t xml:space="preserve">. Atualizado em 24 de abril de 2022 e consultado em 19 </w:t>
      </w:r>
      <w:r w:rsidRPr="00700C44">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3F525ECB" w14:textId="77777777" w:rsidR="00120A47" w:rsidRDefault="00120A47" w:rsidP="00BC7936">
      <w:pPr>
        <w:pStyle w:val="Titre1"/>
        <w:numPr>
          <w:ilvl w:val="0"/>
          <w:numId w:val="6"/>
        </w:numPr>
        <w:spacing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 xml:space="preserve">Clube de Inglês. Vocabulário de reuniões. Disponível em </w:t>
      </w:r>
      <w:hyperlink r:id="rId19" w:history="1">
        <w:r w:rsidRPr="00766FB9">
          <w:rPr>
            <w:rStyle w:val="Lienhypertexte"/>
            <w:rFonts w:asciiTheme="minorHAnsi" w:eastAsiaTheme="minorHAnsi" w:hAnsiTheme="minorHAnsi" w:cstheme="minorBidi"/>
            <w:b w:val="0"/>
            <w:bCs w:val="0"/>
            <w:kern w:val="0"/>
            <w:sz w:val="22"/>
            <w:szCs w:val="22"/>
          </w:rPr>
          <w:t xml:space="preserve">https://www.englishclub.com/business-english/meetings-vocabulary.php </w:t>
        </w:r>
      </w:hyperlink>
      <w:r>
        <w:rPr>
          <w:rFonts w:asciiTheme="minorHAnsi" w:eastAsiaTheme="minorHAnsi" w:hAnsiTheme="minorHAnsi" w:cstheme="minorBidi"/>
          <w:b w:val="0"/>
          <w:bCs w:val="0"/>
          <w:kern w:val="0"/>
          <w:sz w:val="22"/>
          <w:szCs w:val="22"/>
        </w:rPr>
        <w:t xml:space="preserve">. Consultado em 19 </w:t>
      </w:r>
      <w:r w:rsidRPr="00700C44">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560B6344" w14:textId="77777777" w:rsidR="00120A47" w:rsidRDefault="00120A47" w:rsidP="00BC7936">
      <w:pPr>
        <w:pStyle w:val="Titre1"/>
        <w:numPr>
          <w:ilvl w:val="0"/>
          <w:numId w:val="6"/>
        </w:numPr>
        <w:spacing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 xml:space="preserve">Clube de Inglês. Vocabulário de Internet e E-mail. Disponível em </w:t>
      </w:r>
      <w:hyperlink r:id="rId20" w:history="1">
        <w:r w:rsidRPr="00766FB9">
          <w:rPr>
            <w:rStyle w:val="Lienhypertexte"/>
            <w:rFonts w:asciiTheme="minorHAnsi" w:eastAsiaTheme="minorHAnsi" w:hAnsiTheme="minorHAnsi" w:cstheme="minorBidi"/>
            <w:b w:val="0"/>
            <w:bCs w:val="0"/>
            <w:kern w:val="0"/>
            <w:sz w:val="22"/>
            <w:szCs w:val="22"/>
          </w:rPr>
          <w:t xml:space="preserve">https://www.englishclub.com/vocabulary/internet.php </w:t>
        </w:r>
      </w:hyperlink>
      <w:r>
        <w:rPr>
          <w:rFonts w:asciiTheme="minorHAnsi" w:eastAsiaTheme="minorHAnsi" w:hAnsiTheme="minorHAnsi" w:cstheme="minorBidi"/>
          <w:b w:val="0"/>
          <w:bCs w:val="0"/>
          <w:kern w:val="0"/>
          <w:sz w:val="22"/>
          <w:szCs w:val="22"/>
        </w:rPr>
        <w:t xml:space="preserve">. Criado em 2022 e consultado em 19 </w:t>
      </w:r>
      <w:r w:rsidRPr="00700C44">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0DEC1986" w14:textId="77777777" w:rsidR="00120A47" w:rsidRDefault="00120A47" w:rsidP="00BC7936">
      <w:pPr>
        <w:pStyle w:val="Titre1"/>
        <w:numPr>
          <w:ilvl w:val="0"/>
          <w:numId w:val="6"/>
        </w:numPr>
        <w:spacing w:after="0" w:afterAutospacing="0"/>
        <w:rPr>
          <w:rFonts w:asciiTheme="minorHAnsi" w:eastAsiaTheme="minorHAnsi" w:hAnsiTheme="minorHAnsi" w:cstheme="minorBidi"/>
          <w:b w:val="0"/>
          <w:bCs w:val="0"/>
          <w:kern w:val="0"/>
          <w:sz w:val="22"/>
          <w:szCs w:val="22"/>
        </w:rPr>
      </w:pPr>
      <w:r w:rsidRPr="00120A47">
        <w:rPr>
          <w:rFonts w:asciiTheme="minorHAnsi" w:eastAsiaTheme="minorHAnsi" w:hAnsiTheme="minorHAnsi" w:cstheme="minorBidi"/>
          <w:b w:val="0"/>
          <w:bCs w:val="0"/>
          <w:kern w:val="0"/>
          <w:sz w:val="22"/>
          <w:szCs w:val="22"/>
        </w:rPr>
        <w:t xml:space="preserve">Larry James em PERPLY. Palavras médicas em inglês que você precisa saber. Disponível em </w:t>
      </w:r>
      <w:hyperlink r:id="rId21" w:history="1">
        <w:r w:rsidRPr="00120A47">
          <w:rPr>
            <w:rStyle w:val="Lienhypertexte"/>
            <w:rFonts w:asciiTheme="minorHAnsi" w:eastAsiaTheme="minorHAnsi" w:hAnsiTheme="minorHAnsi" w:cstheme="minorBidi"/>
            <w:b w:val="0"/>
            <w:bCs w:val="0"/>
            <w:kern w:val="0"/>
            <w:sz w:val="22"/>
            <w:szCs w:val="22"/>
          </w:rPr>
          <w:t xml:space="preserve">https://preply.com/en/blog/medical-words-in-english-that-you-need-to-know/ </w:t>
        </w:r>
      </w:hyperlink>
      <w:r w:rsidRPr="00120A47">
        <w:rPr>
          <w:rFonts w:asciiTheme="minorHAnsi" w:eastAsiaTheme="minorHAnsi" w:hAnsiTheme="minorHAnsi" w:cstheme="minorBidi"/>
          <w:b w:val="0"/>
          <w:bCs w:val="0"/>
          <w:kern w:val="0"/>
          <w:sz w:val="22"/>
          <w:szCs w:val="22"/>
        </w:rPr>
        <w:t xml:space="preserve">. Criado em 10-11-2020, atualizado em 03-09-2023 e consultado em 19 </w:t>
      </w:r>
      <w:r w:rsidRPr="00700C44">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359BD9C9" w14:textId="77777777" w:rsidR="00FE365B" w:rsidRDefault="00FE365B" w:rsidP="00BC7936">
      <w:pPr>
        <w:pStyle w:val="Titre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 xml:space="preserve">Clube de Inglês. Vocabulário de telefone. Disponível em </w:t>
      </w:r>
      <w:hyperlink r:id="rId22" w:history="1">
        <w:r w:rsidRPr="00766FB9">
          <w:rPr>
            <w:rStyle w:val="Lienhypertexte"/>
            <w:rFonts w:asciiTheme="minorHAnsi" w:eastAsiaTheme="minorHAnsi" w:hAnsiTheme="minorHAnsi" w:cstheme="minorBidi"/>
            <w:b w:val="0"/>
            <w:bCs w:val="0"/>
            <w:kern w:val="0"/>
            <w:sz w:val="22"/>
            <w:szCs w:val="22"/>
          </w:rPr>
          <w:t xml:space="preserve">https://www.englishclub.com/peak/telephone-vocabulary.php </w:t>
        </w:r>
      </w:hyperlink>
      <w:r>
        <w:rPr>
          <w:rFonts w:asciiTheme="minorHAnsi" w:eastAsiaTheme="minorHAnsi" w:hAnsiTheme="minorHAnsi" w:cstheme="minorBidi"/>
          <w:b w:val="0"/>
          <w:bCs w:val="0"/>
          <w:kern w:val="0"/>
          <w:sz w:val="22"/>
          <w:szCs w:val="22"/>
        </w:rPr>
        <w:t xml:space="preserve">. Consultado em 19 </w:t>
      </w:r>
      <w:r w:rsidRPr="00700C44">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36FEBF06" w14:textId="77777777" w:rsidR="00FE365B" w:rsidRDefault="00FE365B" w:rsidP="00BC7936">
      <w:pPr>
        <w:pStyle w:val="Titre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Englishathome. com. Disponível em </w:t>
      </w:r>
      <w:hyperlink r:id="rId23" w:history="1">
        <w:r w:rsidRPr="00766FB9">
          <w:rPr>
            <w:rStyle w:val="Lienhypertexte"/>
            <w:rFonts w:asciiTheme="minorHAnsi" w:eastAsiaTheme="minorHAnsi" w:hAnsiTheme="minorHAnsi" w:cstheme="minorBidi"/>
            <w:b w:val="0"/>
            <w:bCs w:val="0"/>
            <w:kern w:val="0"/>
            <w:sz w:val="22"/>
            <w:szCs w:val="22"/>
          </w:rPr>
          <w:t xml:space="preserve">https://english-at-home.com/transport-vocabulary/ </w:t>
        </w:r>
      </w:hyperlink>
      <w:r>
        <w:rPr>
          <w:rFonts w:asciiTheme="minorHAnsi" w:eastAsiaTheme="minorHAnsi" w:hAnsiTheme="minorHAnsi" w:cstheme="minorBidi"/>
          <w:b w:val="0"/>
          <w:bCs w:val="0"/>
          <w:kern w:val="0"/>
          <w:sz w:val="22"/>
          <w:szCs w:val="22"/>
        </w:rPr>
        <w:t xml:space="preserve">. Consultado em 19 </w:t>
      </w:r>
      <w:r w:rsidRPr="00700C44">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65F31C33" w14:textId="77777777" w:rsidR="00FE365B" w:rsidRDefault="00FE365B" w:rsidP="00BC7936">
      <w:pPr>
        <w:pStyle w:val="Titre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Alfredo V em Vocabulary.com. Biologia molecular. </w:t>
      </w:r>
      <w:hyperlink r:id="rId24" w:history="1">
        <w:r w:rsidRPr="00766FB9">
          <w:rPr>
            <w:rStyle w:val="Lienhypertexte"/>
            <w:rFonts w:asciiTheme="minorHAnsi" w:eastAsiaTheme="minorHAnsi" w:hAnsiTheme="minorHAnsi" w:cstheme="minorBidi"/>
            <w:b w:val="0"/>
            <w:bCs w:val="0"/>
            <w:kern w:val="0"/>
            <w:sz w:val="22"/>
            <w:szCs w:val="22"/>
          </w:rPr>
          <w:t xml:space="preserve">https://www.vocabulary.com/lists/286144 </w:t>
        </w:r>
      </w:hyperlink>
      <w:r>
        <w:rPr>
          <w:rFonts w:asciiTheme="minorHAnsi" w:eastAsiaTheme="minorHAnsi" w:hAnsiTheme="minorHAnsi" w:cstheme="minorBidi"/>
          <w:b w:val="0"/>
          <w:bCs w:val="0"/>
          <w:kern w:val="0"/>
          <w:sz w:val="22"/>
          <w:szCs w:val="22"/>
        </w:rPr>
        <w:t xml:space="preserve">. Consultado em 19 </w:t>
      </w:r>
      <w:r w:rsidRPr="00700C44">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3A8DB442" w14:textId="77777777" w:rsidR="00FE365B" w:rsidRDefault="00FE365B" w:rsidP="00BC7936">
      <w:pPr>
        <w:pStyle w:val="Titre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lastRenderedPageBreak/>
        <w:t xml:space="preserve">Vocabulary. com. Biologia Celular. </w:t>
      </w:r>
      <w:hyperlink r:id="rId25" w:history="1">
        <w:r w:rsidRPr="00766FB9">
          <w:rPr>
            <w:rStyle w:val="Lienhypertexte"/>
            <w:rFonts w:asciiTheme="minorHAnsi" w:eastAsiaTheme="minorHAnsi" w:hAnsiTheme="minorHAnsi" w:cstheme="minorBidi"/>
            <w:b w:val="0"/>
            <w:bCs w:val="0"/>
            <w:kern w:val="0"/>
            <w:sz w:val="22"/>
            <w:szCs w:val="22"/>
          </w:rPr>
          <w:t xml:space="preserve">https://www.vocabulary.com/lists/29530 </w:t>
        </w:r>
      </w:hyperlink>
      <w:r>
        <w:rPr>
          <w:rFonts w:asciiTheme="minorHAnsi" w:eastAsiaTheme="minorHAnsi" w:hAnsiTheme="minorHAnsi" w:cstheme="minorBidi"/>
          <w:b w:val="0"/>
          <w:bCs w:val="0"/>
          <w:kern w:val="0"/>
          <w:sz w:val="22"/>
          <w:szCs w:val="22"/>
        </w:rPr>
        <w:t xml:space="preserve">. Consultado em 19 </w:t>
      </w:r>
      <w:r w:rsidRPr="00700C44">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694918BF" w14:textId="77777777" w:rsidR="00FE365B" w:rsidRDefault="00FE365B" w:rsidP="00BC7936">
      <w:pPr>
        <w:pStyle w:val="Titre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George S (EUA) em Vocabulary.com. Genética. </w:t>
      </w:r>
      <w:hyperlink r:id="rId26" w:history="1">
        <w:r w:rsidRPr="00766FB9">
          <w:rPr>
            <w:rStyle w:val="Lienhypertexte"/>
            <w:rFonts w:asciiTheme="minorHAnsi" w:eastAsiaTheme="minorHAnsi" w:hAnsiTheme="minorHAnsi" w:cstheme="minorBidi"/>
            <w:b w:val="0"/>
            <w:bCs w:val="0"/>
            <w:kern w:val="0"/>
            <w:sz w:val="22"/>
            <w:szCs w:val="22"/>
          </w:rPr>
          <w:t xml:space="preserve">https://www.vocabulary.com/lists/257872 </w:t>
        </w:r>
      </w:hyperlink>
      <w:r>
        <w:rPr>
          <w:rFonts w:asciiTheme="minorHAnsi" w:eastAsiaTheme="minorHAnsi" w:hAnsiTheme="minorHAnsi" w:cstheme="minorBidi"/>
          <w:b w:val="0"/>
          <w:bCs w:val="0"/>
          <w:kern w:val="0"/>
          <w:sz w:val="22"/>
          <w:szCs w:val="22"/>
        </w:rPr>
        <w:t xml:space="preserve">. Consultado em 19 </w:t>
      </w:r>
      <w:r w:rsidRPr="00700C44">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3447503F" w14:textId="77777777" w:rsidR="00572287" w:rsidRDefault="00572287" w:rsidP="00BC7936">
      <w:pPr>
        <w:pStyle w:val="Titre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Aprenda essa Palavra. Palavras-raiz e prefixos: referência rápida. Disponível em </w:t>
      </w:r>
      <w:hyperlink r:id="rId27" w:history="1">
        <w:r w:rsidRPr="003B3489">
          <w:rPr>
            <w:rStyle w:val="Lienhypertexte"/>
            <w:rFonts w:asciiTheme="minorHAnsi" w:eastAsiaTheme="minorHAnsi" w:hAnsiTheme="minorHAnsi" w:cstheme="minorBidi"/>
            <w:b w:val="0"/>
            <w:bCs w:val="0"/>
            <w:kern w:val="0"/>
            <w:sz w:val="22"/>
            <w:szCs w:val="22"/>
          </w:rPr>
          <w:t xml:space="preserve">https://www.learnthat.org/pages/view/roots.html </w:t>
        </w:r>
      </w:hyperlink>
      <w:r>
        <w:rPr>
          <w:rFonts w:asciiTheme="minorHAnsi" w:eastAsiaTheme="minorHAnsi" w:hAnsiTheme="minorHAnsi" w:cstheme="minorBidi"/>
          <w:b w:val="0"/>
          <w:bCs w:val="0"/>
          <w:kern w:val="0"/>
          <w:sz w:val="22"/>
          <w:szCs w:val="22"/>
        </w:rPr>
        <w:t xml:space="preserve">. Criado em 2005 e consultado em 20 </w:t>
      </w:r>
      <w:r w:rsidRPr="00572287">
        <w:rPr>
          <w:rFonts w:asciiTheme="minorHAnsi" w:eastAsiaTheme="minorHAnsi" w:hAnsiTheme="minorHAnsi" w:cstheme="minorBidi"/>
          <w:b w:val="0"/>
          <w:bCs w:val="0"/>
          <w:kern w:val="0"/>
          <w:sz w:val="22"/>
          <w:szCs w:val="22"/>
          <w:vertAlign w:val="superscript"/>
        </w:rPr>
        <w:t xml:space="preserve">de maio </w:t>
      </w:r>
      <w:r>
        <w:rPr>
          <w:rFonts w:asciiTheme="minorHAnsi" w:eastAsiaTheme="minorHAnsi" w:hAnsiTheme="minorHAnsi" w:cstheme="minorBidi"/>
          <w:b w:val="0"/>
          <w:bCs w:val="0"/>
          <w:kern w:val="0"/>
          <w:sz w:val="22"/>
          <w:szCs w:val="22"/>
        </w:rPr>
        <w:t>de 2023.</w:t>
      </w:r>
    </w:p>
    <w:p w14:paraId="2EDE5A34" w14:textId="77777777" w:rsidR="00700C44" w:rsidRPr="00A36160" w:rsidRDefault="00597A14" w:rsidP="00A36160">
      <w:pPr>
        <w:pStyle w:val="Paragraphedeliste"/>
        <w:numPr>
          <w:ilvl w:val="0"/>
          <w:numId w:val="6"/>
        </w:numPr>
        <w:spacing w:after="0"/>
      </w:pPr>
      <w:r w:rsidRPr="00597A14">
        <w:t xml:space="preserve">Richard Nordquist </w:t>
      </w:r>
      <w:r>
        <w:t xml:space="preserve">na </w:t>
      </w:r>
      <w:r w:rsidRPr="00597A14">
        <w:t xml:space="preserve">ThoughtCo . Uma lista de 26 sufixos comuns em inglês. Substantivos, verbos e sufixos de adjetivos. Disponível em </w:t>
      </w:r>
      <w:hyperlink r:id="rId28" w:history="1">
        <w:r w:rsidR="004851F8" w:rsidRPr="00597A14">
          <w:rPr>
            <w:rStyle w:val="Lienhypertexte"/>
          </w:rPr>
          <w:t xml:space="preserve">https://www.thoughtco.com/common-suffixes-in-english-1692725 </w:t>
        </w:r>
      </w:hyperlink>
      <w:r w:rsidR="004851F8" w:rsidRPr="00597A14">
        <w:t xml:space="preserve">Atualizado em 14 de fevereiro de 2020 e consultado em 20 </w:t>
      </w:r>
      <w:r w:rsidRPr="00597A14">
        <w:rPr>
          <w:vertAlign w:val="superscript"/>
        </w:rPr>
        <w:t xml:space="preserve">de maio </w:t>
      </w:r>
      <w:r>
        <w:t>de 2023.</w:t>
      </w:r>
    </w:p>
    <w:sectPr w:rsidR="00700C44" w:rsidRPr="00A36160" w:rsidSect="00572287">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C451" w14:textId="77777777" w:rsidR="00F662F9" w:rsidRDefault="00F662F9" w:rsidP="00A2166C">
      <w:pPr>
        <w:spacing w:after="0" w:line="240" w:lineRule="auto"/>
      </w:pPr>
      <w:r>
        <w:separator/>
      </w:r>
    </w:p>
  </w:endnote>
  <w:endnote w:type="continuationSeparator" w:id="0">
    <w:p w14:paraId="3B41964D" w14:textId="77777777" w:rsidR="00F662F9" w:rsidRDefault="00F662F9" w:rsidP="00A2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Modibo Sangare" w:date="2023-10-09T19:59:00Z"/>
  <w:sdt>
    <w:sdtPr>
      <w:id w:val="-1322040336"/>
      <w:docPartObj>
        <w:docPartGallery w:val="Page Numbers (Bottom of Page)"/>
        <w:docPartUnique/>
      </w:docPartObj>
    </w:sdtPr>
    <w:sdtContent>
      <w:customXmlInsRangeEnd w:id="0"/>
      <w:p w14:paraId="0EABD5BB" w14:textId="595CCFB9" w:rsidR="009C16DF" w:rsidRDefault="009C16DF">
        <w:pPr>
          <w:pStyle w:val="Pieddepage"/>
          <w:jc w:val="right"/>
          <w:rPr>
            <w:ins w:id="1" w:author="Modibo Sangare" w:date="2023-10-09T19:59:00Z"/>
          </w:rPr>
        </w:pPr>
        <w:ins w:id="2" w:author="Modibo Sangare" w:date="2023-10-09T19:59:00Z">
          <w:r>
            <w:fldChar w:fldCharType="begin"/>
          </w:r>
          <w:r>
            <w:instrText>PAGE   \* MERGEFORMAT</w:instrText>
          </w:r>
          <w:r>
            <w:fldChar w:fldCharType="separate"/>
          </w:r>
          <w:r>
            <w:rPr>
              <w:lang w:val="fr-FR"/>
            </w:rPr>
            <w:t>2</w:t>
          </w:r>
          <w:r>
            <w:fldChar w:fldCharType="end"/>
          </w:r>
        </w:ins>
      </w:p>
      <w:customXmlInsRangeStart w:id="3" w:author="Modibo Sangare" w:date="2023-10-09T19:59:00Z"/>
    </w:sdtContent>
  </w:sdt>
  <w:customXmlInsRangeEnd w:id="3"/>
  <w:p w14:paraId="6E96407C" w14:textId="77777777" w:rsidR="00A36160" w:rsidRDefault="00A361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C0D9" w14:textId="77777777" w:rsidR="00F662F9" w:rsidRDefault="00F662F9" w:rsidP="00A2166C">
      <w:pPr>
        <w:spacing w:after="0" w:line="240" w:lineRule="auto"/>
      </w:pPr>
      <w:r>
        <w:separator/>
      </w:r>
    </w:p>
  </w:footnote>
  <w:footnote w:type="continuationSeparator" w:id="0">
    <w:p w14:paraId="0391B2FB" w14:textId="77777777" w:rsidR="00F662F9" w:rsidRDefault="00F662F9" w:rsidP="00A21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75B"/>
    <w:multiLevelType w:val="hybridMultilevel"/>
    <w:tmpl w:val="2CB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4683"/>
    <w:multiLevelType w:val="hybridMultilevel"/>
    <w:tmpl w:val="5376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1830"/>
    <w:multiLevelType w:val="hybridMultilevel"/>
    <w:tmpl w:val="4300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7640C"/>
    <w:multiLevelType w:val="hybridMultilevel"/>
    <w:tmpl w:val="ECC6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5614"/>
    <w:multiLevelType w:val="hybridMultilevel"/>
    <w:tmpl w:val="7314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F16A0"/>
    <w:multiLevelType w:val="hybridMultilevel"/>
    <w:tmpl w:val="AAE22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B7E95"/>
    <w:multiLevelType w:val="hybridMultilevel"/>
    <w:tmpl w:val="13028A52"/>
    <w:lvl w:ilvl="0" w:tplc="1318DBE2">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80939"/>
    <w:multiLevelType w:val="hybridMultilevel"/>
    <w:tmpl w:val="0882B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67C78"/>
    <w:multiLevelType w:val="hybridMultilevel"/>
    <w:tmpl w:val="9C561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80571"/>
    <w:multiLevelType w:val="hybridMultilevel"/>
    <w:tmpl w:val="EF52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727422">
    <w:abstractNumId w:val="5"/>
  </w:num>
  <w:num w:numId="2" w16cid:durableId="237793539">
    <w:abstractNumId w:val="4"/>
  </w:num>
  <w:num w:numId="3" w16cid:durableId="974027627">
    <w:abstractNumId w:val="7"/>
  </w:num>
  <w:num w:numId="4" w16cid:durableId="1737122623">
    <w:abstractNumId w:val="6"/>
  </w:num>
  <w:num w:numId="5" w16cid:durableId="1348408334">
    <w:abstractNumId w:val="8"/>
  </w:num>
  <w:num w:numId="6" w16cid:durableId="160128166">
    <w:abstractNumId w:val="2"/>
  </w:num>
  <w:num w:numId="7" w16cid:durableId="1549341839">
    <w:abstractNumId w:val="3"/>
  </w:num>
  <w:num w:numId="8" w16cid:durableId="1825931125">
    <w:abstractNumId w:val="0"/>
  </w:num>
  <w:num w:numId="9" w16cid:durableId="1091463954">
    <w:abstractNumId w:val="9"/>
  </w:num>
  <w:num w:numId="10" w16cid:durableId="1993213597">
    <w:abstractNumId w:val="1"/>
  </w:num>
  <w:num w:numId="11" w16cid:durableId="355813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dibo Sangare">
    <w15:presenceInfo w15:providerId="AD" w15:userId="S::sangarem@icermali.org::c313d420-cd23-4f4a-a211-8a69558ab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3A6"/>
    <w:rsid w:val="00001286"/>
    <w:rsid w:val="00004A0A"/>
    <w:rsid w:val="00112EE7"/>
    <w:rsid w:val="00120A47"/>
    <w:rsid w:val="001E7DA4"/>
    <w:rsid w:val="0023763E"/>
    <w:rsid w:val="002D3521"/>
    <w:rsid w:val="003947AC"/>
    <w:rsid w:val="00401A46"/>
    <w:rsid w:val="00410479"/>
    <w:rsid w:val="004851F8"/>
    <w:rsid w:val="004D1449"/>
    <w:rsid w:val="00572287"/>
    <w:rsid w:val="00582338"/>
    <w:rsid w:val="00597A14"/>
    <w:rsid w:val="005D6E35"/>
    <w:rsid w:val="006713A6"/>
    <w:rsid w:val="0069000F"/>
    <w:rsid w:val="00700C44"/>
    <w:rsid w:val="007E57C8"/>
    <w:rsid w:val="009C16DF"/>
    <w:rsid w:val="009E4FBB"/>
    <w:rsid w:val="00A06F52"/>
    <w:rsid w:val="00A2166C"/>
    <w:rsid w:val="00A36160"/>
    <w:rsid w:val="00AE7DDE"/>
    <w:rsid w:val="00AF3DE3"/>
    <w:rsid w:val="00B671E9"/>
    <w:rsid w:val="00BC7936"/>
    <w:rsid w:val="00C20473"/>
    <w:rsid w:val="00C64CC0"/>
    <w:rsid w:val="00CF3DE1"/>
    <w:rsid w:val="00D71108"/>
    <w:rsid w:val="00D86E16"/>
    <w:rsid w:val="00F662F9"/>
    <w:rsid w:val="00FE365B"/>
    <w:rsid w:val="00FE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8BAF"/>
  <w15:chartTrackingRefBased/>
  <w15:docId w15:val="{14EE477D-B4C2-445D-A1F9-1EE1F081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E4F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700C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6713A6"/>
  </w:style>
  <w:style w:type="character" w:styleId="Accentuation">
    <w:name w:val="Emphasis"/>
    <w:basedOn w:val="Policepardfaut"/>
    <w:uiPriority w:val="20"/>
    <w:qFormat/>
    <w:rsid w:val="006713A6"/>
    <w:rPr>
      <w:i/>
      <w:iCs/>
    </w:rPr>
  </w:style>
  <w:style w:type="paragraph" w:styleId="Paragraphedeliste">
    <w:name w:val="List Paragraph"/>
    <w:basedOn w:val="Normal"/>
    <w:uiPriority w:val="34"/>
    <w:qFormat/>
    <w:rsid w:val="007E57C8"/>
    <w:pPr>
      <w:ind w:left="720"/>
      <w:contextualSpacing/>
    </w:pPr>
  </w:style>
  <w:style w:type="paragraph" w:styleId="En-tte">
    <w:name w:val="header"/>
    <w:basedOn w:val="Normal"/>
    <w:link w:val="En-tteCar"/>
    <w:uiPriority w:val="99"/>
    <w:unhideWhenUsed/>
    <w:rsid w:val="00A2166C"/>
    <w:pPr>
      <w:tabs>
        <w:tab w:val="center" w:pos="4680"/>
        <w:tab w:val="right" w:pos="9360"/>
      </w:tabs>
      <w:spacing w:after="0" w:line="240" w:lineRule="auto"/>
    </w:pPr>
  </w:style>
  <w:style w:type="character" w:customStyle="1" w:styleId="En-tteCar">
    <w:name w:val="En-tête Car"/>
    <w:basedOn w:val="Policepardfaut"/>
    <w:link w:val="En-tte"/>
    <w:uiPriority w:val="99"/>
    <w:rsid w:val="00A2166C"/>
  </w:style>
  <w:style w:type="paragraph" w:styleId="Pieddepage">
    <w:name w:val="footer"/>
    <w:basedOn w:val="Normal"/>
    <w:link w:val="PieddepageCar"/>
    <w:uiPriority w:val="99"/>
    <w:unhideWhenUsed/>
    <w:rsid w:val="00A2166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166C"/>
  </w:style>
  <w:style w:type="character" w:styleId="Lienhypertexte">
    <w:name w:val="Hyperlink"/>
    <w:basedOn w:val="Policepardfaut"/>
    <w:uiPriority w:val="99"/>
    <w:unhideWhenUsed/>
    <w:rsid w:val="00A2166C"/>
    <w:rPr>
      <w:color w:val="0563C1" w:themeColor="hyperlink"/>
      <w:u w:val="single"/>
    </w:rPr>
  </w:style>
  <w:style w:type="character" w:customStyle="1" w:styleId="Titre1Car">
    <w:name w:val="Titre 1 Car"/>
    <w:basedOn w:val="Policepardfaut"/>
    <w:link w:val="Titre1"/>
    <w:uiPriority w:val="9"/>
    <w:rsid w:val="009E4FBB"/>
    <w:rPr>
      <w:rFonts w:ascii="Times New Roman" w:eastAsia="Times New Roman" w:hAnsi="Times New Roman" w:cs="Times New Roman"/>
      <w:b/>
      <w:bCs/>
      <w:kern w:val="36"/>
      <w:sz w:val="48"/>
      <w:szCs w:val="48"/>
    </w:rPr>
  </w:style>
  <w:style w:type="character" w:customStyle="1" w:styleId="authorbyline-inpage">
    <w:name w:val="authorbyline-inpage"/>
    <w:basedOn w:val="Policepardfaut"/>
    <w:rsid w:val="009E4FBB"/>
  </w:style>
  <w:style w:type="character" w:customStyle="1" w:styleId="al-author-delim">
    <w:name w:val="al-author-delim"/>
    <w:basedOn w:val="Policepardfaut"/>
    <w:rsid w:val="005D6E35"/>
  </w:style>
  <w:style w:type="character" w:customStyle="1" w:styleId="Titre3Car">
    <w:name w:val="Titre 3 Car"/>
    <w:basedOn w:val="Policepardfaut"/>
    <w:link w:val="Titre3"/>
    <w:uiPriority w:val="9"/>
    <w:semiHidden/>
    <w:rsid w:val="00700C44"/>
    <w:rPr>
      <w:rFonts w:asciiTheme="majorHAnsi" w:eastAsiaTheme="majorEastAsia" w:hAnsiTheme="majorHAnsi" w:cstheme="majorBidi"/>
      <w:color w:val="1F4D78" w:themeColor="accent1" w:themeShade="7F"/>
      <w:sz w:val="24"/>
      <w:szCs w:val="24"/>
    </w:rPr>
  </w:style>
  <w:style w:type="character" w:customStyle="1" w:styleId="small">
    <w:name w:val="small"/>
    <w:basedOn w:val="Policepardfaut"/>
    <w:rsid w:val="00CF3DE1"/>
  </w:style>
  <w:style w:type="paragraph" w:styleId="Rvision">
    <w:name w:val="Revision"/>
    <w:hidden/>
    <w:uiPriority w:val="99"/>
    <w:semiHidden/>
    <w:rsid w:val="001E7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5088">
      <w:bodyDiv w:val="1"/>
      <w:marLeft w:val="0"/>
      <w:marRight w:val="0"/>
      <w:marTop w:val="0"/>
      <w:marBottom w:val="0"/>
      <w:divBdr>
        <w:top w:val="none" w:sz="0" w:space="0" w:color="auto"/>
        <w:left w:val="none" w:sz="0" w:space="0" w:color="auto"/>
        <w:bottom w:val="none" w:sz="0" w:space="0" w:color="auto"/>
        <w:right w:val="none" w:sz="0" w:space="0" w:color="auto"/>
      </w:divBdr>
    </w:div>
    <w:div w:id="163709284">
      <w:bodyDiv w:val="1"/>
      <w:marLeft w:val="0"/>
      <w:marRight w:val="0"/>
      <w:marTop w:val="0"/>
      <w:marBottom w:val="0"/>
      <w:divBdr>
        <w:top w:val="none" w:sz="0" w:space="0" w:color="auto"/>
        <w:left w:val="none" w:sz="0" w:space="0" w:color="auto"/>
        <w:bottom w:val="none" w:sz="0" w:space="0" w:color="auto"/>
        <w:right w:val="none" w:sz="0" w:space="0" w:color="auto"/>
      </w:divBdr>
      <w:divsChild>
        <w:div w:id="2126580557">
          <w:marLeft w:val="0"/>
          <w:marRight w:val="0"/>
          <w:marTop w:val="0"/>
          <w:marBottom w:val="0"/>
          <w:divBdr>
            <w:top w:val="none" w:sz="0" w:space="0" w:color="auto"/>
            <w:left w:val="none" w:sz="0" w:space="0" w:color="auto"/>
            <w:bottom w:val="none" w:sz="0" w:space="0" w:color="auto"/>
            <w:right w:val="none" w:sz="0" w:space="0" w:color="auto"/>
          </w:divBdr>
        </w:div>
      </w:divsChild>
    </w:div>
    <w:div w:id="172495371">
      <w:bodyDiv w:val="1"/>
      <w:marLeft w:val="0"/>
      <w:marRight w:val="0"/>
      <w:marTop w:val="0"/>
      <w:marBottom w:val="0"/>
      <w:divBdr>
        <w:top w:val="none" w:sz="0" w:space="0" w:color="auto"/>
        <w:left w:val="none" w:sz="0" w:space="0" w:color="auto"/>
        <w:bottom w:val="none" w:sz="0" w:space="0" w:color="auto"/>
        <w:right w:val="none" w:sz="0" w:space="0" w:color="auto"/>
      </w:divBdr>
      <w:divsChild>
        <w:div w:id="1753968084">
          <w:marLeft w:val="0"/>
          <w:marRight w:val="0"/>
          <w:marTop w:val="0"/>
          <w:marBottom w:val="0"/>
          <w:divBdr>
            <w:top w:val="none" w:sz="0" w:space="0" w:color="auto"/>
            <w:left w:val="none" w:sz="0" w:space="0" w:color="auto"/>
            <w:bottom w:val="none" w:sz="0" w:space="0" w:color="auto"/>
            <w:right w:val="none" w:sz="0" w:space="0" w:color="auto"/>
          </w:divBdr>
        </w:div>
      </w:divsChild>
    </w:div>
    <w:div w:id="200947819">
      <w:bodyDiv w:val="1"/>
      <w:marLeft w:val="0"/>
      <w:marRight w:val="0"/>
      <w:marTop w:val="0"/>
      <w:marBottom w:val="0"/>
      <w:divBdr>
        <w:top w:val="none" w:sz="0" w:space="0" w:color="auto"/>
        <w:left w:val="none" w:sz="0" w:space="0" w:color="auto"/>
        <w:bottom w:val="none" w:sz="0" w:space="0" w:color="auto"/>
        <w:right w:val="none" w:sz="0" w:space="0" w:color="auto"/>
      </w:divBdr>
    </w:div>
    <w:div w:id="289436187">
      <w:bodyDiv w:val="1"/>
      <w:marLeft w:val="0"/>
      <w:marRight w:val="0"/>
      <w:marTop w:val="0"/>
      <w:marBottom w:val="0"/>
      <w:divBdr>
        <w:top w:val="none" w:sz="0" w:space="0" w:color="auto"/>
        <w:left w:val="none" w:sz="0" w:space="0" w:color="auto"/>
        <w:bottom w:val="none" w:sz="0" w:space="0" w:color="auto"/>
        <w:right w:val="none" w:sz="0" w:space="0" w:color="auto"/>
      </w:divBdr>
    </w:div>
    <w:div w:id="486408823">
      <w:bodyDiv w:val="1"/>
      <w:marLeft w:val="0"/>
      <w:marRight w:val="0"/>
      <w:marTop w:val="0"/>
      <w:marBottom w:val="0"/>
      <w:divBdr>
        <w:top w:val="none" w:sz="0" w:space="0" w:color="auto"/>
        <w:left w:val="none" w:sz="0" w:space="0" w:color="auto"/>
        <w:bottom w:val="none" w:sz="0" w:space="0" w:color="auto"/>
        <w:right w:val="none" w:sz="0" w:space="0" w:color="auto"/>
      </w:divBdr>
    </w:div>
    <w:div w:id="897862401">
      <w:bodyDiv w:val="1"/>
      <w:marLeft w:val="0"/>
      <w:marRight w:val="0"/>
      <w:marTop w:val="0"/>
      <w:marBottom w:val="0"/>
      <w:divBdr>
        <w:top w:val="none" w:sz="0" w:space="0" w:color="auto"/>
        <w:left w:val="none" w:sz="0" w:space="0" w:color="auto"/>
        <w:bottom w:val="none" w:sz="0" w:space="0" w:color="auto"/>
        <w:right w:val="none" w:sz="0" w:space="0" w:color="auto"/>
      </w:divBdr>
    </w:div>
    <w:div w:id="905384327">
      <w:bodyDiv w:val="1"/>
      <w:marLeft w:val="0"/>
      <w:marRight w:val="0"/>
      <w:marTop w:val="0"/>
      <w:marBottom w:val="0"/>
      <w:divBdr>
        <w:top w:val="none" w:sz="0" w:space="0" w:color="auto"/>
        <w:left w:val="none" w:sz="0" w:space="0" w:color="auto"/>
        <w:bottom w:val="none" w:sz="0" w:space="0" w:color="auto"/>
        <w:right w:val="none" w:sz="0" w:space="0" w:color="auto"/>
      </w:divBdr>
    </w:div>
    <w:div w:id="952131376">
      <w:bodyDiv w:val="1"/>
      <w:marLeft w:val="0"/>
      <w:marRight w:val="0"/>
      <w:marTop w:val="0"/>
      <w:marBottom w:val="0"/>
      <w:divBdr>
        <w:top w:val="none" w:sz="0" w:space="0" w:color="auto"/>
        <w:left w:val="none" w:sz="0" w:space="0" w:color="auto"/>
        <w:bottom w:val="none" w:sz="0" w:space="0" w:color="auto"/>
        <w:right w:val="none" w:sz="0" w:space="0" w:color="auto"/>
      </w:divBdr>
    </w:div>
    <w:div w:id="1246842374">
      <w:bodyDiv w:val="1"/>
      <w:marLeft w:val="0"/>
      <w:marRight w:val="0"/>
      <w:marTop w:val="0"/>
      <w:marBottom w:val="0"/>
      <w:divBdr>
        <w:top w:val="none" w:sz="0" w:space="0" w:color="auto"/>
        <w:left w:val="none" w:sz="0" w:space="0" w:color="auto"/>
        <w:bottom w:val="none" w:sz="0" w:space="0" w:color="auto"/>
        <w:right w:val="none" w:sz="0" w:space="0" w:color="auto"/>
      </w:divBdr>
      <w:divsChild>
        <w:div w:id="1875341478">
          <w:marLeft w:val="0"/>
          <w:marRight w:val="0"/>
          <w:marTop w:val="0"/>
          <w:marBottom w:val="0"/>
          <w:divBdr>
            <w:top w:val="none" w:sz="0" w:space="0" w:color="auto"/>
            <w:left w:val="none" w:sz="0" w:space="0" w:color="auto"/>
            <w:bottom w:val="none" w:sz="0" w:space="0" w:color="auto"/>
            <w:right w:val="none" w:sz="0" w:space="0" w:color="auto"/>
          </w:divBdr>
          <w:divsChild>
            <w:div w:id="13192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7921">
      <w:bodyDiv w:val="1"/>
      <w:marLeft w:val="0"/>
      <w:marRight w:val="0"/>
      <w:marTop w:val="0"/>
      <w:marBottom w:val="0"/>
      <w:divBdr>
        <w:top w:val="none" w:sz="0" w:space="0" w:color="auto"/>
        <w:left w:val="none" w:sz="0" w:space="0" w:color="auto"/>
        <w:bottom w:val="none" w:sz="0" w:space="0" w:color="auto"/>
        <w:right w:val="none" w:sz="0" w:space="0" w:color="auto"/>
      </w:divBdr>
    </w:div>
    <w:div w:id="16961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reference.com" TargetMode="External"/><Relationship Id="rId13" Type="http://schemas.openxmlformats.org/officeDocument/2006/relationships/hyperlink" Target="https://doi.org/10.1093/applin/amt015" TargetMode="External"/><Relationship Id="rId18" Type="http://schemas.openxmlformats.org/officeDocument/2006/relationships/hyperlink" Target="https://www.fluentu.com/blog/english/english-vocabulary-words-airport/" TargetMode="External"/><Relationship Id="rId26" Type="http://schemas.openxmlformats.org/officeDocument/2006/relationships/hyperlink" Target="https://www.vocabulary.com/lists/257872" TargetMode="External"/><Relationship Id="rId3" Type="http://schemas.openxmlformats.org/officeDocument/2006/relationships/settings" Target="settings.xml"/><Relationship Id="rId21" Type="http://schemas.openxmlformats.org/officeDocument/2006/relationships/hyperlink" Target="https://preply.com/en/blog/medical-words-in-english-that-you-need-to-know/" TargetMode="External"/><Relationship Id="rId7" Type="http://schemas.openxmlformats.org/officeDocument/2006/relationships/hyperlink" Target="http://www.wordreference.com" TargetMode="External"/><Relationship Id="rId12" Type="http://schemas.openxmlformats.org/officeDocument/2006/relationships/hyperlink" Target="https://doi.org/10.5617/adno.7975" TargetMode="External"/><Relationship Id="rId17" Type="http://schemas.openxmlformats.org/officeDocument/2006/relationships/hyperlink" Target="https://www.englishclub.com/english-for-work/hotel-vocabulary.php" TargetMode="External"/><Relationship Id="rId25" Type="http://schemas.openxmlformats.org/officeDocument/2006/relationships/hyperlink" Target="https://www.vocabulary.com/lists/29530" TargetMode="External"/><Relationship Id="rId2" Type="http://schemas.openxmlformats.org/officeDocument/2006/relationships/styles" Target="styles.xml"/><Relationship Id="rId16" Type="http://schemas.openxmlformats.org/officeDocument/2006/relationships/hyperlink" Target="https://www.esl-lounge.com/reference/grammar-reference-most-common-irregular-verb-list.php" TargetMode="External"/><Relationship Id="rId20" Type="http://schemas.openxmlformats.org/officeDocument/2006/relationships/hyperlink" Target="https://www.englishclub.com/vocabulary/internet.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cago.suntimes.com/2019/3/24/18313584/fact-check-easy-to-predict-accuracy-of-preckwinkle-s-grade-3-prison-urban-myth" TargetMode="External"/><Relationship Id="rId24" Type="http://schemas.openxmlformats.org/officeDocument/2006/relationships/hyperlink" Target="https://www.vocabulary.com/lists/28614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erbling.com/articles/post/the-8-top-tricks-for-remembering-irregul" TargetMode="External"/><Relationship Id="rId23" Type="http://schemas.openxmlformats.org/officeDocument/2006/relationships/hyperlink" Target="https://english-at-home.com/transport-vocabulary/" TargetMode="External"/><Relationship Id="rId28" Type="http://schemas.openxmlformats.org/officeDocument/2006/relationships/hyperlink" Target="https://www.thoughtco.com/common-suffixes-in-english-1692725" TargetMode="External"/><Relationship Id="rId10" Type="http://schemas.openxmlformats.org/officeDocument/2006/relationships/hyperlink" Target="https://www.thedonutwhole.com/how-many-words-do-you-need-to-be-fluent-in-a-language/" TargetMode="External"/><Relationship Id="rId19" Type="http://schemas.openxmlformats.org/officeDocument/2006/relationships/hyperlink" Target="https://www.englishclub.com/business-english/meetings-vocabulary.php"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thedonutwhole.com/" TargetMode="External"/><Relationship Id="rId14" Type="http://schemas.openxmlformats.org/officeDocument/2006/relationships/hyperlink" Target="https://www.smart-words.org/500-most-commonly-used-english-words.html" TargetMode="External"/><Relationship Id="rId22" Type="http://schemas.openxmlformats.org/officeDocument/2006/relationships/hyperlink" Target="https://www.englishclub.com/speaking/telephone-vocabulary.php" TargetMode="External"/><Relationship Id="rId27" Type="http://schemas.openxmlformats.org/officeDocument/2006/relationships/hyperlink" Target="https://www.learnthat.org/pages/view/root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4</Pages>
  <Words>2041</Words>
  <Characters>11231</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6</cp:revision>
  <dcterms:created xsi:type="dcterms:W3CDTF">2023-08-11T17:53:00Z</dcterms:created>
  <dcterms:modified xsi:type="dcterms:W3CDTF">2023-10-09T19:59:00Z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7ec39d85a4af8feb7f07607e81067523fa1ac5a83b8137ec4f86c3a84d840e81</vt:lpwstr>
  </property>
</Properties>
</file>