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3CB1" w14:textId="32453CCE" w:rsidR="00964FC7" w:rsidRPr="00DB20C9" w:rsidRDefault="00964FC7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B20C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Group I and II </w:t>
      </w:r>
      <w:r w:rsidR="00A6291E" w:rsidRPr="00DB20C9">
        <w:rPr>
          <w:rFonts w:asciiTheme="majorBidi" w:hAnsiTheme="majorBidi" w:cstheme="majorBidi"/>
          <w:b/>
          <w:bCs/>
          <w:sz w:val="24"/>
          <w:szCs w:val="24"/>
          <w:lang w:val="en-GB"/>
        </w:rPr>
        <w:t>assignment</w:t>
      </w:r>
      <w:r w:rsidRPr="00DB20C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14:paraId="008447B2" w14:textId="3C6A6DF4" w:rsidR="00964FC7" w:rsidRPr="00F27728" w:rsidRDefault="000008A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Title</w:t>
      </w:r>
      <w:r w:rsidR="00E939F4" w:rsidRPr="005E1E95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 w:rsidR="00964FC7" w:rsidRPr="00F2772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501F5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964FC7" w:rsidRPr="00F27728">
        <w:rPr>
          <w:rFonts w:asciiTheme="majorBidi" w:hAnsiTheme="majorBidi" w:cstheme="majorBidi"/>
          <w:sz w:val="24"/>
          <w:szCs w:val="24"/>
          <w:lang w:val="en-GB"/>
        </w:rPr>
        <w:t>aternal</w:t>
      </w:r>
      <w:r w:rsidR="00B60EA2" w:rsidRPr="00F27728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4501F5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B60EA2" w:rsidRPr="00F27728">
        <w:rPr>
          <w:rFonts w:asciiTheme="majorBidi" w:hAnsiTheme="majorBidi" w:cstheme="majorBidi"/>
          <w:sz w:val="24"/>
          <w:szCs w:val="24"/>
          <w:lang w:val="en-GB"/>
        </w:rPr>
        <w:t>nfantile</w:t>
      </w:r>
      <w:r w:rsidR="00161D0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11445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B60EA2" w:rsidRPr="00F27728">
        <w:rPr>
          <w:rFonts w:asciiTheme="majorBidi" w:hAnsiTheme="majorBidi" w:cstheme="majorBidi"/>
          <w:sz w:val="24"/>
          <w:szCs w:val="24"/>
          <w:lang w:val="en-GB"/>
        </w:rPr>
        <w:t>eath</w:t>
      </w:r>
      <w:r w:rsidR="00BC748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B60EA2" w:rsidRPr="00F27728">
        <w:rPr>
          <w:rFonts w:asciiTheme="majorBidi" w:hAnsiTheme="majorBidi" w:cstheme="majorBidi"/>
          <w:sz w:val="24"/>
          <w:szCs w:val="24"/>
          <w:lang w:val="en-GB"/>
        </w:rPr>
        <w:t xml:space="preserve"> in Mali</w:t>
      </w:r>
    </w:p>
    <w:p w14:paraId="6CFE2522" w14:textId="53A5AB03" w:rsidR="00187032" w:rsidRPr="009E12C9" w:rsidRDefault="00B60EA2" w:rsidP="003E793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16B7">
        <w:rPr>
          <w:rFonts w:asciiTheme="majorBidi" w:hAnsiTheme="majorBidi" w:cstheme="majorBidi"/>
          <w:sz w:val="24"/>
          <w:szCs w:val="24"/>
          <w:lang w:val="en-GB"/>
        </w:rPr>
        <w:t>Maternal and infantile death</w:t>
      </w:r>
      <w:r w:rsidR="00E939F4" w:rsidRPr="007416B7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7416B7">
        <w:rPr>
          <w:rFonts w:asciiTheme="majorBidi" w:hAnsiTheme="majorBidi" w:cstheme="majorBidi"/>
          <w:sz w:val="24"/>
          <w:szCs w:val="24"/>
          <w:lang w:val="en-GB"/>
        </w:rPr>
        <w:t xml:space="preserve"> are a public health proble</w:t>
      </w:r>
      <w:r w:rsidR="00F27728" w:rsidRPr="007416B7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85262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7416B7" w:rsidRPr="007416B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>In Mali,</w:t>
      </w:r>
      <w:r w:rsidR="008742C1" w:rsidRPr="007416B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 xml:space="preserve"> the </w:t>
      </w:r>
      <w:r w:rsidR="002B6F18" w:rsidRPr="002F448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>maternal</w:t>
      </w:r>
      <w:r w:rsidR="002F4488" w:rsidRPr="002F448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2B6F18" w:rsidRPr="002F448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 xml:space="preserve">mortality rate </w:t>
      </w:r>
      <w:r w:rsidR="008742C1" w:rsidRPr="007416B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 xml:space="preserve">was </w:t>
      </w:r>
      <w:r w:rsidR="002B6F18" w:rsidRPr="007416B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>562 women dying per 100,000 live births</w:t>
      </w:r>
      <w:r w:rsidR="008742C1" w:rsidRPr="007416B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 xml:space="preserve"> in </w:t>
      </w:r>
      <w:r w:rsidR="000E470C" w:rsidRPr="007416B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>2021</w:t>
      </w:r>
      <w:r w:rsidR="000E470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0E470C" w:rsidRPr="007416B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>[</w:t>
      </w:r>
      <w:r w:rsidR="0083516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>1</w:t>
      </w:r>
      <w:r w:rsidR="00020B17" w:rsidRPr="007416B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>]</w:t>
      </w:r>
      <w:r w:rsidR="00F52261" w:rsidRPr="007416B7">
        <w:rPr>
          <w:rFonts w:asciiTheme="majorBidi" w:hAnsiTheme="majorBidi" w:cstheme="majorBidi"/>
          <w:sz w:val="24"/>
          <w:szCs w:val="24"/>
          <w:lang w:val="en-GB"/>
        </w:rPr>
        <w:t xml:space="preserve">. The rate infantile mortality under 5years old was 52.6 per 1000 live births in 2019 in Bamako [2]. </w:t>
      </w:r>
      <w:r w:rsidR="00F52261" w:rsidRPr="007416B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GB"/>
        </w:rPr>
        <w:t> </w:t>
      </w:r>
      <w:r w:rsidR="00EF4510" w:rsidRPr="007416B7">
        <w:rPr>
          <w:rFonts w:asciiTheme="majorBidi" w:hAnsiTheme="majorBidi" w:cstheme="majorBidi"/>
          <w:sz w:val="24"/>
          <w:szCs w:val="24"/>
          <w:lang w:val="en-GB"/>
        </w:rPr>
        <w:t>There</w:t>
      </w:r>
      <w:r w:rsidR="00A24104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8589E" w:rsidRPr="007416B7">
        <w:rPr>
          <w:rFonts w:asciiTheme="majorBidi" w:hAnsiTheme="majorBidi" w:cstheme="majorBidi"/>
          <w:sz w:val="24"/>
          <w:szCs w:val="24"/>
          <w:lang w:val="en-GB"/>
        </w:rPr>
        <w:t>were</w:t>
      </w:r>
      <w:r w:rsidR="00A24104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4.5</w:t>
      </w:r>
      <w:r w:rsidR="0018589E" w:rsidRPr="007416B7">
        <w:rPr>
          <w:rFonts w:asciiTheme="majorBidi" w:hAnsiTheme="majorBidi" w:cstheme="majorBidi"/>
          <w:sz w:val="24"/>
          <w:szCs w:val="24"/>
          <w:lang w:val="en-GB"/>
        </w:rPr>
        <w:t>% of death before first birth in hospitalised</w:t>
      </w:r>
      <w:r w:rsidR="00A24104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children</w:t>
      </w:r>
      <w:r w:rsidR="0018589E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in Bamako</w:t>
      </w:r>
      <w:r w:rsidR="00A24104" w:rsidRPr="007416B7">
        <w:rPr>
          <w:rFonts w:asciiTheme="majorBidi" w:hAnsiTheme="majorBidi" w:cstheme="majorBidi"/>
          <w:sz w:val="24"/>
          <w:szCs w:val="24"/>
          <w:lang w:val="en-GB"/>
        </w:rPr>
        <w:t>, 1000 birth lives</w:t>
      </w:r>
      <w:r w:rsidR="0018589E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in 2019 </w:t>
      </w:r>
      <w:r w:rsidR="00CA4805" w:rsidRPr="007416B7">
        <w:rPr>
          <w:rFonts w:asciiTheme="majorBidi" w:hAnsiTheme="majorBidi" w:cstheme="majorBidi"/>
          <w:sz w:val="24"/>
          <w:szCs w:val="24"/>
          <w:lang w:val="en-GB"/>
        </w:rPr>
        <w:t>[2</w:t>
      </w:r>
      <w:r w:rsidR="00732755" w:rsidRPr="007416B7">
        <w:rPr>
          <w:rFonts w:asciiTheme="majorBidi" w:hAnsiTheme="majorBidi" w:cstheme="majorBidi"/>
          <w:sz w:val="24"/>
          <w:szCs w:val="24"/>
          <w:lang w:val="en-GB"/>
        </w:rPr>
        <w:t>]. The</w:t>
      </w:r>
      <w:r w:rsidR="0018589E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939F4" w:rsidRPr="007416B7">
        <w:rPr>
          <w:rFonts w:asciiTheme="majorBidi" w:hAnsiTheme="majorBidi" w:cstheme="majorBidi"/>
          <w:sz w:val="24"/>
          <w:szCs w:val="24"/>
          <w:lang w:val="en-GB"/>
        </w:rPr>
        <w:t>newborn</w:t>
      </w:r>
      <w:r w:rsidR="0018589E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mortality accounted for 18.66 </w:t>
      </w:r>
      <w:r w:rsidR="00E939F4" w:rsidRPr="007416B7">
        <w:rPr>
          <w:rFonts w:asciiTheme="majorBidi" w:hAnsiTheme="majorBidi" w:cstheme="majorBidi"/>
          <w:sz w:val="24"/>
          <w:szCs w:val="24"/>
          <w:lang w:val="en-GB"/>
        </w:rPr>
        <w:t xml:space="preserve">% from 2018 to 2019 in Bamako </w:t>
      </w:r>
      <w:r w:rsidR="00A4225C" w:rsidRPr="007416B7">
        <w:rPr>
          <w:rFonts w:asciiTheme="majorBidi" w:hAnsiTheme="majorBidi" w:cstheme="majorBidi"/>
          <w:sz w:val="24"/>
          <w:szCs w:val="24"/>
          <w:lang w:val="en-GB"/>
        </w:rPr>
        <w:t>[</w:t>
      </w:r>
      <w:r w:rsidR="00CA4805" w:rsidRPr="007416B7">
        <w:rPr>
          <w:rFonts w:asciiTheme="majorBidi" w:hAnsiTheme="majorBidi" w:cstheme="majorBidi"/>
          <w:sz w:val="24"/>
          <w:szCs w:val="24"/>
          <w:lang w:val="en-GB"/>
        </w:rPr>
        <w:t>3]</w:t>
      </w:r>
      <w:r w:rsidR="00E939F4" w:rsidRPr="007416B7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0C1AA2" w:rsidRPr="007416B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="009312E0" w:rsidRPr="007416B7">
        <w:rPr>
          <w:rFonts w:asciiTheme="majorBidi" w:hAnsiTheme="majorBidi" w:cstheme="majorBidi"/>
          <w:sz w:val="24"/>
          <w:szCs w:val="24"/>
          <w:lang w:val="en-GB"/>
        </w:rPr>
        <w:t>Fana health district reported from 2018 to 2022, 200 – 470 deaths per 100 000 live births, [</w:t>
      </w:r>
      <w:r w:rsidR="00827D11">
        <w:rPr>
          <w:rFonts w:asciiTheme="majorBidi" w:hAnsiTheme="majorBidi" w:cstheme="majorBidi"/>
          <w:sz w:val="24"/>
          <w:szCs w:val="24"/>
          <w:lang w:val="en-GB"/>
        </w:rPr>
        <w:t>3</w:t>
      </w:r>
      <w:r w:rsidR="009312E0" w:rsidRPr="007416B7">
        <w:rPr>
          <w:rFonts w:asciiTheme="majorBidi" w:hAnsiTheme="majorBidi" w:cstheme="majorBidi"/>
          <w:sz w:val="24"/>
          <w:szCs w:val="24"/>
          <w:lang w:val="en-GB"/>
        </w:rPr>
        <w:t>]</w:t>
      </w:r>
      <w:r w:rsidR="003E793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D6044F" w:rsidRPr="009E12C9">
        <w:rPr>
          <w:rFonts w:asciiTheme="majorBidi" w:hAnsiTheme="majorBidi" w:cstheme="majorBidi"/>
          <w:sz w:val="24"/>
          <w:szCs w:val="24"/>
          <w:lang w:val="en-GB"/>
        </w:rPr>
        <w:t>In urban or rural area</w:t>
      </w:r>
      <w:r w:rsidR="005A43EF" w:rsidRPr="009E12C9">
        <w:rPr>
          <w:rFonts w:asciiTheme="majorBidi" w:hAnsiTheme="majorBidi" w:cstheme="majorBidi"/>
          <w:sz w:val="24"/>
          <w:szCs w:val="24"/>
          <w:lang w:val="en-GB"/>
        </w:rPr>
        <w:t xml:space="preserve">, the </w:t>
      </w:r>
      <w:r w:rsidR="009E12C9" w:rsidRPr="009E12C9">
        <w:rPr>
          <w:rFonts w:asciiTheme="majorBidi" w:hAnsiTheme="majorBidi" w:cstheme="majorBidi"/>
          <w:sz w:val="24"/>
          <w:szCs w:val="24"/>
          <w:lang w:val="en-GB"/>
        </w:rPr>
        <w:t>maternal</w:t>
      </w:r>
      <w:r w:rsidR="00E51E1C" w:rsidRPr="009E12C9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7466E6" w:rsidRPr="009E12C9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E51E1C" w:rsidRPr="009E12C9">
        <w:rPr>
          <w:rFonts w:asciiTheme="majorBidi" w:hAnsiTheme="majorBidi" w:cstheme="majorBidi"/>
          <w:sz w:val="24"/>
          <w:szCs w:val="24"/>
          <w:lang w:val="en-GB"/>
        </w:rPr>
        <w:t>nfantile mortality r</w:t>
      </w:r>
      <w:r w:rsidR="00346D8B" w:rsidRPr="009E12C9">
        <w:rPr>
          <w:rFonts w:asciiTheme="majorBidi" w:hAnsiTheme="majorBidi" w:cstheme="majorBidi"/>
          <w:sz w:val="24"/>
          <w:szCs w:val="24"/>
          <w:lang w:val="en-GB"/>
        </w:rPr>
        <w:t>emains high in Mali.</w:t>
      </w:r>
    </w:p>
    <w:p w14:paraId="733DF3A9" w14:textId="55480809" w:rsidR="00FA6EF4" w:rsidRPr="007416B7" w:rsidRDefault="00AA5A18" w:rsidP="007416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="004D0A81" w:rsidRPr="007416B7">
        <w:rPr>
          <w:rFonts w:asciiTheme="majorBidi" w:hAnsiTheme="majorBidi" w:cstheme="majorBidi"/>
          <w:sz w:val="24"/>
          <w:szCs w:val="24"/>
          <w:lang w:val="en-GB"/>
        </w:rPr>
        <w:t>tudies have shown that maternal and infant</w:t>
      </w:r>
      <w:r w:rsidR="00E269FA">
        <w:rPr>
          <w:rFonts w:asciiTheme="majorBidi" w:hAnsiTheme="majorBidi" w:cstheme="majorBidi"/>
          <w:sz w:val="24"/>
          <w:szCs w:val="24"/>
          <w:lang w:val="en-GB"/>
        </w:rPr>
        <w:t>ile</w:t>
      </w:r>
      <w:r w:rsidR="004D0A81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mortality can be due to home birth</w:t>
      </w:r>
      <w:r w:rsidR="003262E0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E12C9" w:rsidRPr="007416B7">
        <w:rPr>
          <w:rFonts w:asciiTheme="majorBidi" w:hAnsiTheme="majorBidi" w:cstheme="majorBidi"/>
          <w:sz w:val="24"/>
          <w:szCs w:val="24"/>
          <w:lang w:val="en-GB"/>
        </w:rPr>
        <w:t>and</w:t>
      </w:r>
      <w:r w:rsidR="004D0A81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262E0" w:rsidRPr="007416B7">
        <w:rPr>
          <w:rFonts w:asciiTheme="majorBidi" w:hAnsiTheme="majorBidi" w:cstheme="majorBidi"/>
          <w:sz w:val="24"/>
          <w:szCs w:val="24"/>
          <w:lang w:val="en-GB"/>
        </w:rPr>
        <w:t>f</w:t>
      </w:r>
      <w:r w:rsidR="004D0A81" w:rsidRPr="007416B7">
        <w:rPr>
          <w:rFonts w:asciiTheme="majorBidi" w:hAnsiTheme="majorBidi" w:cstheme="majorBidi"/>
          <w:sz w:val="24"/>
          <w:szCs w:val="24"/>
          <w:lang w:val="en-GB"/>
        </w:rPr>
        <w:t xml:space="preserve">actors linked to home birth </w:t>
      </w:r>
      <w:r w:rsidR="004551A0" w:rsidRPr="007416B7">
        <w:rPr>
          <w:rFonts w:asciiTheme="majorBidi" w:hAnsiTheme="majorBidi" w:cstheme="majorBidi"/>
          <w:sz w:val="24"/>
          <w:szCs w:val="24"/>
          <w:lang w:val="en-GB"/>
        </w:rPr>
        <w:t>are</w:t>
      </w:r>
      <w:r w:rsidR="004D0A81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mothe</w:t>
      </w:r>
      <w:r w:rsidR="00BF0435" w:rsidRPr="007416B7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6E36AF" w:rsidRPr="007416B7">
        <w:rPr>
          <w:rFonts w:asciiTheme="majorBidi" w:hAnsiTheme="majorBidi" w:cstheme="majorBidi"/>
          <w:sz w:val="24"/>
          <w:szCs w:val="24"/>
          <w:lang w:val="en-GB"/>
        </w:rPr>
        <w:t>’s</w:t>
      </w:r>
      <w:r w:rsidR="00BF0435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D0A81" w:rsidRPr="007416B7">
        <w:rPr>
          <w:rFonts w:asciiTheme="majorBidi" w:hAnsiTheme="majorBidi" w:cstheme="majorBidi"/>
          <w:sz w:val="24"/>
          <w:szCs w:val="24"/>
          <w:lang w:val="en-GB"/>
        </w:rPr>
        <w:t xml:space="preserve">education, proximity to a health </w:t>
      </w:r>
      <w:r w:rsidR="00752700" w:rsidRPr="007416B7">
        <w:rPr>
          <w:rFonts w:asciiTheme="majorBidi" w:hAnsiTheme="majorBidi" w:cstheme="majorBidi"/>
          <w:sz w:val="24"/>
          <w:szCs w:val="24"/>
          <w:lang w:val="en-GB"/>
        </w:rPr>
        <w:t>cent</w:t>
      </w:r>
      <w:r w:rsidR="00752700">
        <w:rPr>
          <w:rFonts w:asciiTheme="majorBidi" w:hAnsiTheme="majorBidi" w:cstheme="majorBidi"/>
          <w:sz w:val="24"/>
          <w:szCs w:val="24"/>
          <w:lang w:val="en-GB"/>
        </w:rPr>
        <w:t>res</w:t>
      </w:r>
      <w:r w:rsidR="004D0A81" w:rsidRPr="007416B7">
        <w:rPr>
          <w:rFonts w:asciiTheme="majorBidi" w:hAnsiTheme="majorBidi" w:cstheme="majorBidi"/>
          <w:sz w:val="24"/>
          <w:szCs w:val="24"/>
          <w:lang w:val="en-GB"/>
        </w:rPr>
        <w:t xml:space="preserve">, lack of </w:t>
      </w:r>
      <w:r w:rsidR="003262E0" w:rsidRPr="007416B7">
        <w:rPr>
          <w:rFonts w:asciiTheme="majorBidi" w:hAnsiTheme="majorBidi" w:cstheme="majorBidi"/>
          <w:sz w:val="24"/>
          <w:szCs w:val="24"/>
          <w:lang w:val="en-GB"/>
        </w:rPr>
        <w:t>antenatal care</w:t>
      </w:r>
      <w:r w:rsidR="004D0A81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visits. </w:t>
      </w:r>
      <w:r w:rsidR="004551A0" w:rsidRPr="007416B7">
        <w:rPr>
          <w:rFonts w:asciiTheme="majorBidi" w:hAnsiTheme="majorBidi" w:cstheme="majorBidi"/>
          <w:sz w:val="24"/>
          <w:szCs w:val="24"/>
          <w:lang w:val="en-GB"/>
        </w:rPr>
        <w:t>[</w:t>
      </w:r>
      <w:r w:rsidR="005A750B" w:rsidRPr="007416B7">
        <w:rPr>
          <w:rFonts w:asciiTheme="majorBidi" w:hAnsiTheme="majorBidi" w:cstheme="majorBidi"/>
          <w:sz w:val="24"/>
          <w:szCs w:val="24"/>
          <w:lang w:val="en-GB"/>
        </w:rPr>
        <w:t>4</w:t>
      </w:r>
      <w:r w:rsidR="004551A0" w:rsidRPr="007416B7">
        <w:rPr>
          <w:rFonts w:asciiTheme="majorBidi" w:hAnsiTheme="majorBidi" w:cstheme="majorBidi"/>
          <w:sz w:val="24"/>
          <w:szCs w:val="24"/>
          <w:lang w:val="en-GB"/>
        </w:rPr>
        <w:t>]</w:t>
      </w:r>
      <w:r w:rsidR="004D0A81" w:rsidRPr="007416B7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4551A0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87032" w:rsidRPr="007416B7">
        <w:rPr>
          <w:rFonts w:asciiTheme="majorBidi" w:hAnsiTheme="majorBidi" w:cstheme="majorBidi"/>
          <w:sz w:val="24"/>
          <w:szCs w:val="24"/>
          <w:lang w:val="en-GB"/>
        </w:rPr>
        <w:t xml:space="preserve">Maternal deaths mostly </w:t>
      </w:r>
      <w:r w:rsidR="005427C4" w:rsidRPr="007416B7">
        <w:rPr>
          <w:rFonts w:asciiTheme="majorBidi" w:hAnsiTheme="majorBidi" w:cstheme="majorBidi"/>
          <w:sz w:val="24"/>
          <w:szCs w:val="24"/>
          <w:lang w:val="en-GB"/>
        </w:rPr>
        <w:t>occurred</w:t>
      </w:r>
      <w:r w:rsidR="00187032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at the first birth in malaria case because malaria </w:t>
      </w:r>
      <w:r w:rsidR="003262E0" w:rsidRPr="007416B7">
        <w:rPr>
          <w:rFonts w:asciiTheme="majorBidi" w:hAnsiTheme="majorBidi" w:cstheme="majorBidi"/>
          <w:sz w:val="24"/>
          <w:szCs w:val="24"/>
          <w:lang w:val="en-GB"/>
        </w:rPr>
        <w:t>was</w:t>
      </w:r>
      <w:r w:rsidR="00187032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not </w:t>
      </w:r>
      <w:r w:rsidR="003262E0" w:rsidRPr="007416B7">
        <w:rPr>
          <w:rFonts w:asciiTheme="majorBidi" w:hAnsiTheme="majorBidi" w:cstheme="majorBidi"/>
          <w:sz w:val="24"/>
          <w:szCs w:val="24"/>
          <w:lang w:val="en-GB"/>
        </w:rPr>
        <w:t>diagnosed</w:t>
      </w:r>
      <w:r w:rsidR="00187032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87032" w:rsidRPr="00E55AAA">
        <w:rPr>
          <w:rFonts w:asciiTheme="majorBidi" w:hAnsiTheme="majorBidi" w:cstheme="majorBidi"/>
          <w:sz w:val="24"/>
          <w:szCs w:val="24"/>
          <w:lang w:val="en-GB"/>
        </w:rPr>
        <w:t>in</w:t>
      </w:r>
      <w:r w:rsidR="00187032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time or not at all and pregnant women who have placental malaria </w:t>
      </w:r>
      <w:r w:rsidR="003262E0" w:rsidRPr="007416B7">
        <w:rPr>
          <w:rFonts w:asciiTheme="majorBidi" w:hAnsiTheme="majorBidi" w:cstheme="majorBidi"/>
          <w:sz w:val="24"/>
          <w:szCs w:val="24"/>
          <w:lang w:val="en-GB"/>
        </w:rPr>
        <w:t>were</w:t>
      </w:r>
      <w:r w:rsidR="00187032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still without symptoms or a positive </w:t>
      </w:r>
      <w:r w:rsidR="005427C4" w:rsidRPr="007416B7">
        <w:rPr>
          <w:rFonts w:asciiTheme="majorBidi" w:hAnsiTheme="majorBidi" w:cstheme="majorBidi"/>
          <w:sz w:val="24"/>
          <w:szCs w:val="24"/>
          <w:lang w:val="en-GB"/>
        </w:rPr>
        <w:t>parasitaemia</w:t>
      </w:r>
      <w:r w:rsidR="00187032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03691" w:rsidRPr="007416B7">
        <w:rPr>
          <w:rFonts w:asciiTheme="majorBidi" w:hAnsiTheme="majorBidi" w:cstheme="majorBidi"/>
          <w:sz w:val="24"/>
          <w:szCs w:val="24"/>
          <w:lang w:val="en-GB"/>
        </w:rPr>
        <w:t>[</w:t>
      </w:r>
      <w:r w:rsidR="005A750B" w:rsidRPr="007416B7">
        <w:rPr>
          <w:rFonts w:asciiTheme="majorBidi" w:hAnsiTheme="majorBidi" w:cstheme="majorBidi"/>
          <w:sz w:val="24"/>
          <w:szCs w:val="24"/>
          <w:lang w:val="en-GB"/>
        </w:rPr>
        <w:t>5</w:t>
      </w:r>
      <w:r w:rsidR="00B03691" w:rsidRPr="007416B7">
        <w:rPr>
          <w:rFonts w:asciiTheme="majorBidi" w:hAnsiTheme="majorBidi" w:cstheme="majorBidi"/>
          <w:sz w:val="24"/>
          <w:szCs w:val="24"/>
          <w:lang w:val="en-GB"/>
        </w:rPr>
        <w:t>]</w:t>
      </w:r>
      <w:r w:rsidR="00187032" w:rsidRPr="007416B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62FC7E67" w14:textId="1C7D5201" w:rsidR="003262E0" w:rsidRPr="007416B7" w:rsidRDefault="00187032" w:rsidP="007416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16B7">
        <w:rPr>
          <w:rFonts w:asciiTheme="majorBidi" w:hAnsiTheme="majorBidi" w:cstheme="majorBidi"/>
          <w:sz w:val="24"/>
          <w:szCs w:val="24"/>
          <w:lang w:val="en-GB"/>
        </w:rPr>
        <w:t xml:space="preserve"> Measles </w:t>
      </w:r>
      <w:r w:rsidR="003262E0" w:rsidRPr="007416B7">
        <w:rPr>
          <w:rFonts w:asciiTheme="majorBidi" w:hAnsiTheme="majorBidi" w:cstheme="majorBidi"/>
          <w:sz w:val="24"/>
          <w:szCs w:val="24"/>
          <w:lang w:val="en-GB"/>
        </w:rPr>
        <w:t>was</w:t>
      </w:r>
      <w:r w:rsidRPr="007416B7">
        <w:rPr>
          <w:rFonts w:asciiTheme="majorBidi" w:hAnsiTheme="majorBidi" w:cstheme="majorBidi"/>
          <w:sz w:val="24"/>
          <w:szCs w:val="24"/>
          <w:lang w:val="en-GB"/>
        </w:rPr>
        <w:t xml:space="preserve"> also implicated in infant mortality. It has been shown that vaccinating women of childbearing age could be a strategy to protect the newborn. </w:t>
      </w:r>
      <w:r w:rsidR="00704618" w:rsidRPr="007416B7">
        <w:rPr>
          <w:rFonts w:asciiTheme="majorBidi" w:hAnsiTheme="majorBidi" w:cstheme="majorBidi"/>
          <w:sz w:val="24"/>
          <w:szCs w:val="24"/>
          <w:lang w:val="en-GB"/>
        </w:rPr>
        <w:t>[</w:t>
      </w:r>
      <w:r w:rsidR="005A750B" w:rsidRPr="007416B7">
        <w:rPr>
          <w:rFonts w:asciiTheme="majorBidi" w:hAnsiTheme="majorBidi" w:cstheme="majorBidi"/>
          <w:sz w:val="24"/>
          <w:szCs w:val="24"/>
          <w:lang w:val="en-GB"/>
        </w:rPr>
        <w:t>6</w:t>
      </w:r>
      <w:r w:rsidR="00704618" w:rsidRPr="007416B7">
        <w:rPr>
          <w:rFonts w:asciiTheme="majorBidi" w:hAnsiTheme="majorBidi" w:cstheme="majorBidi"/>
          <w:sz w:val="24"/>
          <w:szCs w:val="24"/>
          <w:lang w:val="en-GB"/>
        </w:rPr>
        <w:t>]</w:t>
      </w:r>
      <w:r w:rsidRPr="007416B7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B03691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03691" w:rsidRPr="007416B7">
        <w:rPr>
          <w:rFonts w:asciiTheme="majorBidi" w:hAnsiTheme="majorBidi" w:cstheme="majorBidi"/>
          <w:color w:val="232323"/>
          <w:sz w:val="24"/>
          <w:szCs w:val="24"/>
          <w:shd w:val="clear" w:color="auto" w:fill="FFFFFF"/>
          <w:lang w:val="en-GB"/>
        </w:rPr>
        <w:t xml:space="preserve">There still </w:t>
      </w:r>
      <w:r w:rsidR="003262E0" w:rsidRPr="007416B7">
        <w:rPr>
          <w:rFonts w:asciiTheme="majorBidi" w:hAnsiTheme="majorBidi" w:cstheme="majorBidi"/>
          <w:color w:val="232323"/>
          <w:sz w:val="24"/>
          <w:szCs w:val="24"/>
          <w:shd w:val="clear" w:color="auto" w:fill="FFFFFF"/>
          <w:lang w:val="en-GB"/>
        </w:rPr>
        <w:t>was</w:t>
      </w:r>
      <w:r w:rsidR="00B03691" w:rsidRPr="007416B7">
        <w:rPr>
          <w:rFonts w:asciiTheme="majorBidi" w:hAnsiTheme="majorBidi" w:cstheme="majorBidi"/>
          <w:color w:val="232323"/>
          <w:sz w:val="24"/>
          <w:szCs w:val="24"/>
          <w:shd w:val="clear" w:color="auto" w:fill="FFFFFF"/>
          <w:lang w:val="en-GB"/>
        </w:rPr>
        <w:t xml:space="preserve"> needed to implement a strategy to reduce </w:t>
      </w:r>
      <w:r w:rsidR="005427C4" w:rsidRPr="007416B7">
        <w:rPr>
          <w:rFonts w:asciiTheme="majorBidi" w:hAnsiTheme="majorBidi" w:cstheme="majorBidi"/>
          <w:color w:val="232323"/>
          <w:sz w:val="24"/>
          <w:szCs w:val="24"/>
          <w:shd w:val="clear" w:color="auto" w:fill="FFFFFF"/>
          <w:lang w:val="en-GB"/>
        </w:rPr>
        <w:t>this high rate of maternal and infantile mortality</w:t>
      </w:r>
      <w:r w:rsidR="00B03691" w:rsidRPr="007416B7">
        <w:rPr>
          <w:rFonts w:asciiTheme="majorBidi" w:hAnsiTheme="majorBidi" w:cstheme="majorBidi"/>
          <w:color w:val="232323"/>
          <w:sz w:val="24"/>
          <w:szCs w:val="24"/>
          <w:shd w:val="clear" w:color="auto" w:fill="FFFFFF"/>
          <w:lang w:val="en-GB"/>
        </w:rPr>
        <w:t xml:space="preserve"> </w:t>
      </w:r>
      <w:r w:rsidR="00ED1E42" w:rsidRPr="007416B7">
        <w:rPr>
          <w:rFonts w:asciiTheme="majorBidi" w:hAnsiTheme="majorBidi" w:cstheme="majorBidi"/>
          <w:color w:val="232323"/>
          <w:sz w:val="24"/>
          <w:szCs w:val="24"/>
          <w:shd w:val="clear" w:color="auto" w:fill="FFFFFF"/>
          <w:lang w:val="en-GB"/>
        </w:rPr>
        <w:t>[</w:t>
      </w:r>
      <w:r w:rsidR="005A750B" w:rsidRPr="007416B7">
        <w:rPr>
          <w:rFonts w:asciiTheme="majorBidi" w:hAnsiTheme="majorBidi" w:cstheme="majorBidi"/>
          <w:color w:val="232323"/>
          <w:sz w:val="24"/>
          <w:szCs w:val="24"/>
          <w:shd w:val="clear" w:color="auto" w:fill="FFFFFF"/>
          <w:lang w:val="en-GB"/>
        </w:rPr>
        <w:t>7</w:t>
      </w:r>
      <w:r w:rsidR="00ED1E42" w:rsidRPr="007416B7">
        <w:rPr>
          <w:rFonts w:asciiTheme="majorBidi" w:hAnsiTheme="majorBidi" w:cstheme="majorBidi"/>
          <w:color w:val="232323"/>
          <w:sz w:val="24"/>
          <w:szCs w:val="24"/>
          <w:shd w:val="clear" w:color="auto" w:fill="FFFFFF"/>
          <w:lang w:val="en-GB"/>
        </w:rPr>
        <w:t>]</w:t>
      </w:r>
      <w:r w:rsidR="00B03691" w:rsidRPr="007416B7">
        <w:rPr>
          <w:rFonts w:asciiTheme="majorBidi" w:hAnsiTheme="majorBidi" w:cstheme="majorBidi"/>
          <w:color w:val="232323"/>
          <w:sz w:val="24"/>
          <w:szCs w:val="24"/>
          <w:shd w:val="clear" w:color="auto" w:fill="FFFFFF"/>
          <w:lang w:val="en-GB"/>
        </w:rPr>
        <w:t>.</w:t>
      </w:r>
      <w:r w:rsidR="00A5170C" w:rsidRPr="007416B7">
        <w:rPr>
          <w:rFonts w:asciiTheme="majorBidi" w:hAnsiTheme="majorBidi" w:cstheme="majorBidi"/>
          <w:color w:val="232323"/>
          <w:sz w:val="24"/>
          <w:szCs w:val="24"/>
          <w:shd w:val="clear" w:color="auto" w:fill="FFFFFF"/>
          <w:lang w:val="en-GB"/>
        </w:rPr>
        <w:t xml:space="preserve"> </w:t>
      </w:r>
      <w:r w:rsidR="00A5170C" w:rsidRPr="007416B7">
        <w:rPr>
          <w:rFonts w:asciiTheme="majorBidi" w:hAnsiTheme="majorBidi" w:cstheme="majorBidi"/>
          <w:kern w:val="0"/>
          <w:sz w:val="24"/>
          <w:szCs w:val="24"/>
          <w:lang w:val="en-US"/>
        </w:rPr>
        <w:t>The study showed the consequences of the Malian war on child mortality and maternal because a reduction in access to safe sanitation over the period 2012–2018 [8</w:t>
      </w:r>
      <w:r w:rsidR="005427C4" w:rsidRPr="007416B7">
        <w:rPr>
          <w:rFonts w:asciiTheme="majorBidi" w:hAnsiTheme="majorBidi" w:cstheme="majorBidi"/>
          <w:kern w:val="0"/>
          <w:sz w:val="24"/>
          <w:szCs w:val="24"/>
          <w:lang w:val="en-US"/>
        </w:rPr>
        <w:t>].</w:t>
      </w:r>
      <w:r w:rsidR="005427C4" w:rsidRPr="007416B7">
        <w:rPr>
          <w:rFonts w:asciiTheme="majorBidi" w:hAnsiTheme="majorBidi" w:cstheme="majorBidi"/>
          <w:color w:val="131413"/>
          <w:kern w:val="0"/>
          <w:sz w:val="24"/>
          <w:szCs w:val="24"/>
          <w:lang w:val="en-US"/>
        </w:rPr>
        <w:t xml:space="preserve"> The</w:t>
      </w:r>
      <w:r w:rsidR="00A5170C" w:rsidRPr="007416B7">
        <w:rPr>
          <w:rFonts w:asciiTheme="majorBidi" w:hAnsiTheme="majorBidi" w:cstheme="majorBidi"/>
          <w:color w:val="131413"/>
          <w:kern w:val="0"/>
          <w:sz w:val="24"/>
          <w:szCs w:val="24"/>
          <w:lang w:val="en-US"/>
        </w:rPr>
        <w:t xml:space="preserve"> rate of household factors in infantile death was 152.6 per 1000 live births in Mali </w:t>
      </w:r>
      <w:r w:rsidR="00E01E30" w:rsidRPr="007416B7">
        <w:rPr>
          <w:rFonts w:asciiTheme="majorBidi" w:hAnsiTheme="majorBidi" w:cstheme="majorBidi"/>
          <w:color w:val="131413"/>
          <w:kern w:val="0"/>
          <w:sz w:val="24"/>
          <w:szCs w:val="24"/>
          <w:lang w:val="en-US"/>
        </w:rPr>
        <w:t>[9]</w:t>
      </w:r>
      <w:r w:rsidR="00B52A06" w:rsidRPr="007416B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3262E0" w:rsidRPr="007416B7">
        <w:rPr>
          <w:rFonts w:asciiTheme="majorBidi" w:hAnsiTheme="majorBidi" w:cstheme="majorBidi"/>
          <w:sz w:val="24"/>
          <w:szCs w:val="24"/>
          <w:lang w:val="en-GB"/>
        </w:rPr>
        <w:t>Maternal and infantile deaths are public health threats in Mali</w:t>
      </w:r>
      <w:r w:rsidR="00FA6EF4" w:rsidRPr="007416B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55650A2C" w14:textId="3F89440B" w:rsidR="00041D12" w:rsidRPr="007416B7" w:rsidRDefault="001E13BF" w:rsidP="007416B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16B7">
        <w:rPr>
          <w:rFonts w:asciiTheme="majorBidi" w:hAnsiTheme="majorBidi" w:cstheme="majorBidi"/>
          <w:sz w:val="24"/>
          <w:szCs w:val="24"/>
          <w:lang w:val="en-GB"/>
        </w:rPr>
        <w:t xml:space="preserve">How </w:t>
      </w:r>
      <w:r w:rsidR="00D45316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14718D" w:rsidRPr="007416B7">
        <w:rPr>
          <w:rFonts w:asciiTheme="majorBidi" w:hAnsiTheme="majorBidi" w:cstheme="majorBidi"/>
          <w:sz w:val="24"/>
          <w:szCs w:val="24"/>
          <w:lang w:val="en-GB"/>
        </w:rPr>
        <w:t xml:space="preserve">sensitization </w:t>
      </w:r>
      <w:r w:rsidR="0014718D">
        <w:rPr>
          <w:rFonts w:asciiTheme="majorBidi" w:hAnsiTheme="majorBidi" w:cstheme="majorBidi"/>
          <w:sz w:val="24"/>
          <w:szCs w:val="24"/>
          <w:lang w:val="en-GB"/>
        </w:rPr>
        <w:t xml:space="preserve">campaign and </w:t>
      </w:r>
      <w:r w:rsidR="00934BB6">
        <w:rPr>
          <w:rFonts w:asciiTheme="majorBidi" w:hAnsiTheme="majorBidi" w:cstheme="majorBidi"/>
          <w:sz w:val="24"/>
          <w:szCs w:val="24"/>
          <w:lang w:val="en-GB"/>
        </w:rPr>
        <w:t>information</w:t>
      </w:r>
      <w:r w:rsidR="00934BB6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34BB6">
        <w:rPr>
          <w:rFonts w:asciiTheme="majorBidi" w:hAnsiTheme="majorBidi" w:cstheme="majorBidi"/>
          <w:sz w:val="24"/>
          <w:szCs w:val="24"/>
          <w:lang w:val="en-GB"/>
        </w:rPr>
        <w:t>can</w:t>
      </w:r>
      <w:r w:rsidR="0014718D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4718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416B7">
        <w:rPr>
          <w:rFonts w:asciiTheme="majorBidi" w:hAnsiTheme="majorBidi" w:cstheme="majorBidi"/>
          <w:sz w:val="24"/>
          <w:szCs w:val="24"/>
          <w:lang w:val="en-GB"/>
        </w:rPr>
        <w:t xml:space="preserve">reduce </w:t>
      </w:r>
      <w:r w:rsidR="00B01EBB" w:rsidRPr="007416B7">
        <w:rPr>
          <w:rFonts w:asciiTheme="majorBidi" w:hAnsiTheme="majorBidi" w:cstheme="majorBidi"/>
          <w:sz w:val="24"/>
          <w:szCs w:val="24"/>
          <w:lang w:val="en-GB"/>
        </w:rPr>
        <w:t>high infantile and maternal mortality</w:t>
      </w:r>
      <w:r w:rsidR="00864E93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rates</w:t>
      </w:r>
      <w:r w:rsidR="00B01EBB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in Mali?</w:t>
      </w:r>
    </w:p>
    <w:p w14:paraId="2FBC8CA4" w14:textId="2856DBEA" w:rsidR="00F25A2C" w:rsidRDefault="00A57A3B" w:rsidP="0002185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16B7">
        <w:rPr>
          <w:rFonts w:asciiTheme="majorBidi" w:hAnsiTheme="majorBidi" w:cstheme="majorBidi"/>
          <w:sz w:val="24"/>
          <w:szCs w:val="24"/>
          <w:lang w:val="en-GB"/>
        </w:rPr>
        <w:t xml:space="preserve">In this study we aim to </w:t>
      </w:r>
      <w:r w:rsidR="00674898" w:rsidRPr="007416B7">
        <w:rPr>
          <w:rFonts w:asciiTheme="majorBidi" w:hAnsiTheme="majorBidi" w:cstheme="majorBidi"/>
          <w:sz w:val="24"/>
          <w:szCs w:val="24"/>
          <w:lang w:val="en-GB"/>
        </w:rPr>
        <w:t xml:space="preserve">do a </w:t>
      </w:r>
      <w:r w:rsidR="00E22D22" w:rsidRPr="007416B7">
        <w:rPr>
          <w:rFonts w:asciiTheme="majorBidi" w:hAnsiTheme="majorBidi" w:cstheme="majorBidi"/>
          <w:sz w:val="24"/>
          <w:szCs w:val="24"/>
          <w:lang w:val="en-GB"/>
        </w:rPr>
        <w:t>sensitization</w:t>
      </w:r>
      <w:r w:rsidR="00674898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campai</w:t>
      </w:r>
      <w:r w:rsidR="00E22D22" w:rsidRPr="007416B7">
        <w:rPr>
          <w:rFonts w:asciiTheme="majorBidi" w:hAnsiTheme="majorBidi" w:cstheme="majorBidi"/>
          <w:sz w:val="24"/>
          <w:szCs w:val="24"/>
          <w:lang w:val="en-GB"/>
        </w:rPr>
        <w:t>g</w:t>
      </w:r>
      <w:r w:rsidR="00674898" w:rsidRPr="007416B7">
        <w:rPr>
          <w:rFonts w:asciiTheme="majorBidi" w:hAnsiTheme="majorBidi" w:cstheme="majorBidi"/>
          <w:sz w:val="24"/>
          <w:szCs w:val="24"/>
          <w:lang w:val="en-GB"/>
        </w:rPr>
        <w:t>n</w:t>
      </w:r>
      <w:r w:rsidR="00E22D22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and information</w:t>
      </w:r>
      <w:r w:rsidR="00255F0B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of populations</w:t>
      </w:r>
      <w:r w:rsidR="00864E93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7464">
        <w:rPr>
          <w:rFonts w:asciiTheme="majorBidi" w:hAnsiTheme="majorBidi" w:cstheme="majorBidi"/>
          <w:sz w:val="24"/>
          <w:szCs w:val="24"/>
          <w:lang w:val="en-GB"/>
        </w:rPr>
        <w:t>to</w:t>
      </w:r>
      <w:r w:rsidR="00864E93" w:rsidRPr="007416B7">
        <w:rPr>
          <w:rFonts w:asciiTheme="majorBidi" w:hAnsiTheme="majorBidi" w:cstheme="majorBidi"/>
          <w:sz w:val="24"/>
          <w:szCs w:val="24"/>
          <w:lang w:val="en-GB"/>
        </w:rPr>
        <w:t xml:space="preserve"> reduce </w:t>
      </w:r>
      <w:r w:rsidR="00B50DAB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B65F00" w:rsidRPr="007416B7">
        <w:rPr>
          <w:rFonts w:asciiTheme="majorBidi" w:hAnsiTheme="majorBidi" w:cstheme="majorBidi"/>
          <w:sz w:val="24"/>
          <w:szCs w:val="24"/>
          <w:lang w:val="en-GB"/>
        </w:rPr>
        <w:t xml:space="preserve">infantile and maternal mortality </w:t>
      </w:r>
      <w:r w:rsidR="004A64AE">
        <w:rPr>
          <w:rFonts w:asciiTheme="majorBidi" w:hAnsiTheme="majorBidi" w:cstheme="majorBidi"/>
          <w:sz w:val="24"/>
          <w:szCs w:val="24"/>
          <w:lang w:val="en-GB"/>
        </w:rPr>
        <w:t>rates.</w:t>
      </w:r>
    </w:p>
    <w:p w14:paraId="446402DB" w14:textId="07CDA8BF" w:rsidR="0002185C" w:rsidDel="00896A31" w:rsidRDefault="0002185C" w:rsidP="0002185C">
      <w:pPr>
        <w:spacing w:line="360" w:lineRule="auto"/>
        <w:jc w:val="both"/>
        <w:rPr>
          <w:del w:id="0" w:author="Blaise Dackouo" w:date="2023-07-11T12:12:00Z"/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96D16">
        <w:rPr>
          <w:rFonts w:asciiTheme="majorBidi" w:hAnsiTheme="majorBidi" w:cstheme="majorBidi"/>
          <w:b/>
          <w:bCs/>
          <w:sz w:val="28"/>
          <w:szCs w:val="28"/>
          <w:lang w:val="en-GB"/>
        </w:rPr>
        <w:t>Mate</w:t>
      </w:r>
      <w:r w:rsidR="00C96D16" w:rsidRPr="00C96D16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rial and </w:t>
      </w:r>
      <w:proofErr w:type="spellStart"/>
      <w:r w:rsidR="00C96D16" w:rsidRPr="00C96D16">
        <w:rPr>
          <w:rFonts w:asciiTheme="majorBidi" w:hAnsiTheme="majorBidi" w:cstheme="majorBidi"/>
          <w:b/>
          <w:bCs/>
          <w:sz w:val="28"/>
          <w:szCs w:val="28"/>
          <w:lang w:val="en-GB"/>
        </w:rPr>
        <w:t>Methods</w:t>
      </w:r>
    </w:p>
    <w:p w14:paraId="157414D1" w14:textId="4F4613D8" w:rsidR="004978A4" w:rsidRPr="00775EA8" w:rsidDel="00896A31" w:rsidRDefault="004978A4" w:rsidP="00896A31">
      <w:pPr>
        <w:spacing w:line="360" w:lineRule="auto"/>
        <w:jc w:val="both"/>
        <w:rPr>
          <w:del w:id="1" w:author="Blaise Dackouo" w:date="2023-07-11T12:12:00Z"/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66C3A891" w14:textId="22037A70" w:rsidR="00C96D16" w:rsidRDefault="00614D7D" w:rsidP="00073F83">
      <w:pPr>
        <w:spacing w:line="360" w:lineRule="auto"/>
        <w:jc w:val="both"/>
        <w:rPr>
          <w:ins w:id="2" w:author="Blaise Dackouo" w:date="2023-07-11T12:18:00Z"/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D6646">
        <w:rPr>
          <w:rFonts w:asciiTheme="majorBidi" w:hAnsiTheme="majorBidi" w:cstheme="majorBidi"/>
          <w:sz w:val="24"/>
          <w:szCs w:val="24"/>
          <w:lang w:val="en-GB"/>
        </w:rPr>
        <w:t>study undertook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in </w:t>
      </w:r>
      <w:r w:rsidR="00A97F42" w:rsidRPr="00A25A4A">
        <w:rPr>
          <w:rFonts w:asciiTheme="majorBidi" w:hAnsiTheme="majorBidi" w:cstheme="majorBidi"/>
          <w:color w:val="FF0000"/>
          <w:sz w:val="24"/>
          <w:szCs w:val="24"/>
          <w:lang w:val="en-GB"/>
        </w:rPr>
        <w:t>Fana</w:t>
      </w:r>
      <w:r w:rsidR="00A97F4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8510B">
        <w:rPr>
          <w:rFonts w:asciiTheme="majorBidi" w:hAnsiTheme="majorBidi" w:cstheme="majorBidi"/>
          <w:sz w:val="24"/>
          <w:szCs w:val="24"/>
          <w:lang w:val="en-GB"/>
        </w:rPr>
        <w:t xml:space="preserve">from </w:t>
      </w:r>
      <w:r w:rsidR="00212951" w:rsidRPr="00A25A4A">
        <w:rPr>
          <w:rFonts w:asciiTheme="majorBidi" w:hAnsiTheme="majorBidi" w:cstheme="majorBidi"/>
          <w:color w:val="FF0000"/>
          <w:sz w:val="24"/>
          <w:szCs w:val="24"/>
          <w:lang w:val="en-GB"/>
        </w:rPr>
        <w:t>July 202</w:t>
      </w:r>
      <w:r w:rsidR="00AD6646">
        <w:rPr>
          <w:rFonts w:asciiTheme="majorBidi" w:hAnsiTheme="majorBidi" w:cstheme="majorBidi"/>
          <w:color w:val="FF0000"/>
          <w:sz w:val="24"/>
          <w:szCs w:val="24"/>
          <w:lang w:val="en-GB"/>
        </w:rPr>
        <w:t>0</w:t>
      </w:r>
      <w:r w:rsidR="00212951" w:rsidRPr="00A25A4A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to </w:t>
      </w:r>
      <w:r w:rsidR="003B7F26" w:rsidRPr="00A25A4A">
        <w:rPr>
          <w:rFonts w:asciiTheme="majorBidi" w:hAnsiTheme="majorBidi" w:cstheme="majorBidi"/>
          <w:color w:val="FF0000"/>
          <w:sz w:val="24"/>
          <w:szCs w:val="24"/>
          <w:lang w:val="en-GB"/>
        </w:rPr>
        <w:t>June 202</w:t>
      </w:r>
      <w:r w:rsidR="00AD6646">
        <w:rPr>
          <w:rFonts w:asciiTheme="majorBidi" w:hAnsiTheme="majorBidi" w:cstheme="majorBidi"/>
          <w:color w:val="FF0000"/>
          <w:sz w:val="24"/>
          <w:szCs w:val="24"/>
          <w:lang w:val="en-GB"/>
        </w:rPr>
        <w:t>1</w:t>
      </w:r>
      <w:del w:id="3" w:author="Blaise Dackouo" w:date="2023-07-11T12:08:00Z">
        <w:r w:rsidR="003B7F26" w:rsidRPr="00A25A4A" w:rsidDel="00AD6646">
          <w:rPr>
            <w:rFonts w:asciiTheme="majorBidi" w:hAnsiTheme="majorBidi" w:cstheme="majorBidi"/>
            <w:color w:val="FF0000"/>
            <w:sz w:val="24"/>
            <w:szCs w:val="24"/>
            <w:lang w:val="en-GB"/>
          </w:rPr>
          <w:delText>4</w:delText>
        </w:r>
      </w:del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43E4C">
        <w:rPr>
          <w:rFonts w:asciiTheme="majorBidi" w:hAnsiTheme="majorBidi" w:cstheme="majorBidi"/>
          <w:sz w:val="24"/>
          <w:szCs w:val="24"/>
          <w:lang w:val="en-GB"/>
        </w:rPr>
        <w:t>b</w:t>
      </w:r>
      <w:r w:rsidR="000F19F1">
        <w:rPr>
          <w:rFonts w:asciiTheme="majorBidi" w:hAnsiTheme="majorBidi" w:cstheme="majorBidi"/>
          <w:sz w:val="24"/>
          <w:szCs w:val="24"/>
          <w:lang w:val="en-GB"/>
        </w:rPr>
        <w:t>ecause</w:t>
      </w:r>
      <w:r w:rsidR="0057790F">
        <w:rPr>
          <w:rFonts w:asciiTheme="majorBidi" w:hAnsiTheme="majorBidi" w:cstheme="majorBidi"/>
          <w:sz w:val="24"/>
          <w:szCs w:val="24"/>
          <w:lang w:val="en-GB"/>
        </w:rPr>
        <w:t xml:space="preserve"> maternal and infantile mortality rate</w:t>
      </w:r>
      <w:r w:rsidR="00CE6B12">
        <w:rPr>
          <w:rFonts w:asciiTheme="majorBidi" w:hAnsiTheme="majorBidi" w:cstheme="majorBidi"/>
          <w:sz w:val="24"/>
          <w:szCs w:val="24"/>
          <w:lang w:val="en-GB"/>
        </w:rPr>
        <w:t>s are high</w:t>
      </w:r>
      <w:r w:rsidR="00015F2B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9C619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867E4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AD6646">
        <w:rPr>
          <w:rFonts w:asciiTheme="majorBidi" w:hAnsiTheme="majorBidi" w:cstheme="majorBidi"/>
          <w:sz w:val="24"/>
          <w:szCs w:val="24"/>
          <w:lang w:val="en-GB"/>
        </w:rPr>
        <w:t>study involved</w:t>
      </w:r>
      <w:r w:rsidR="00C867E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4088E" w:rsidRPr="0099382B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any </w:t>
      </w:r>
      <w:r w:rsidR="000971C1" w:rsidRPr="0099382B">
        <w:rPr>
          <w:rFonts w:asciiTheme="majorBidi" w:hAnsiTheme="majorBidi" w:cstheme="majorBidi"/>
          <w:color w:val="FF0000"/>
          <w:sz w:val="24"/>
          <w:szCs w:val="24"/>
          <w:lang w:val="en-GB"/>
        </w:rPr>
        <w:t>w</w:t>
      </w:r>
      <w:r w:rsidR="003448E7" w:rsidRPr="0099382B">
        <w:rPr>
          <w:rFonts w:asciiTheme="majorBidi" w:hAnsiTheme="majorBidi" w:cstheme="majorBidi"/>
          <w:color w:val="FF0000"/>
          <w:sz w:val="24"/>
          <w:szCs w:val="24"/>
          <w:lang w:val="en-GB"/>
        </w:rPr>
        <w:t>omen</w:t>
      </w:r>
      <w:r w:rsidR="00015F2B" w:rsidRPr="0099382B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 w:rsidR="003448E7" w:rsidRPr="0099382B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of </w:t>
      </w:r>
      <w:del w:id="4" w:author="Blaise Dackouo" w:date="2023-07-11T11:33:00Z">
        <w:r w:rsidR="003448E7" w:rsidRPr="0099382B" w:rsidDel="00161026">
          <w:rPr>
            <w:rFonts w:asciiTheme="majorBidi" w:hAnsiTheme="majorBidi" w:cstheme="majorBidi"/>
            <w:color w:val="FF0000"/>
            <w:sz w:val="24"/>
            <w:szCs w:val="24"/>
            <w:lang w:val="en-GB"/>
          </w:rPr>
          <w:delText xml:space="preserve"> </w:delText>
        </w:r>
      </w:del>
      <w:r w:rsidR="008E265A" w:rsidRPr="0099382B">
        <w:rPr>
          <w:rFonts w:asciiTheme="majorBidi" w:hAnsiTheme="majorBidi" w:cstheme="majorBidi"/>
          <w:color w:val="FF0000"/>
          <w:sz w:val="24"/>
          <w:szCs w:val="24"/>
          <w:lang w:val="en-GB"/>
        </w:rPr>
        <w:t>childbearing age</w:t>
      </w:r>
      <w:r w:rsidR="003C737D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61192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11927">
        <w:rPr>
          <w:rFonts w:asciiTheme="majorBidi" w:hAnsiTheme="majorBidi" w:cstheme="majorBidi"/>
          <w:sz w:val="24"/>
          <w:szCs w:val="24"/>
          <w:lang w:val="en-GB"/>
        </w:rPr>
        <w:t xml:space="preserve">We </w:t>
      </w:r>
      <w:r w:rsidR="009F337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11927">
        <w:rPr>
          <w:rFonts w:asciiTheme="majorBidi" w:hAnsiTheme="majorBidi" w:cstheme="majorBidi"/>
          <w:sz w:val="24"/>
          <w:szCs w:val="24"/>
          <w:lang w:val="en-GB"/>
        </w:rPr>
        <w:t>use</w:t>
      </w:r>
      <w:r w:rsidR="009F3378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611927">
        <w:rPr>
          <w:rFonts w:asciiTheme="majorBidi" w:hAnsiTheme="majorBidi" w:cstheme="majorBidi"/>
          <w:sz w:val="24"/>
          <w:szCs w:val="24"/>
          <w:lang w:val="en-GB"/>
        </w:rPr>
        <w:t xml:space="preserve"> a pretest-interv</w:t>
      </w:r>
      <w:r w:rsidR="00611927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611927">
        <w:rPr>
          <w:rFonts w:asciiTheme="majorBidi" w:hAnsiTheme="majorBidi" w:cstheme="majorBidi"/>
          <w:sz w:val="24"/>
          <w:szCs w:val="24"/>
          <w:lang w:val="en-GB"/>
        </w:rPr>
        <w:t>ntion post-test format</w:t>
      </w:r>
      <w:r w:rsidR="00611927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B918E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C737D">
        <w:rPr>
          <w:rFonts w:asciiTheme="majorBidi" w:hAnsiTheme="majorBidi" w:cstheme="majorBidi"/>
          <w:sz w:val="24"/>
          <w:szCs w:val="24"/>
          <w:lang w:val="en-GB"/>
        </w:rPr>
        <w:t>The study</w:t>
      </w:r>
      <w:r w:rsidR="00B918E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D6646">
        <w:rPr>
          <w:rFonts w:asciiTheme="majorBidi" w:hAnsiTheme="majorBidi" w:cstheme="majorBidi"/>
          <w:sz w:val="24"/>
          <w:szCs w:val="24"/>
          <w:lang w:val="en-GB"/>
        </w:rPr>
        <w:t>was</w:t>
      </w:r>
      <w:r w:rsidR="00B918E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918E4" w:rsidRPr="00A25A4A">
        <w:rPr>
          <w:rFonts w:asciiTheme="majorBidi" w:hAnsiTheme="majorBidi" w:cstheme="majorBidi"/>
          <w:color w:val="FF0000"/>
          <w:sz w:val="24"/>
          <w:szCs w:val="24"/>
          <w:lang w:val="en-GB"/>
        </w:rPr>
        <w:t>a</w:t>
      </w:r>
      <w:r w:rsidR="009C6192" w:rsidRPr="00A25A4A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qualitative </w:t>
      </w:r>
      <w:r w:rsidR="009C6192">
        <w:rPr>
          <w:rFonts w:asciiTheme="majorBidi" w:hAnsiTheme="majorBidi" w:cstheme="majorBidi"/>
          <w:sz w:val="24"/>
          <w:szCs w:val="24"/>
          <w:lang w:val="en-GB"/>
        </w:rPr>
        <w:t>study</w:t>
      </w:r>
      <w:r w:rsidR="003C737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F0663">
        <w:rPr>
          <w:rFonts w:asciiTheme="majorBidi" w:hAnsiTheme="majorBidi" w:cstheme="majorBidi"/>
          <w:sz w:val="24"/>
          <w:szCs w:val="24"/>
          <w:lang w:val="en-GB"/>
        </w:rPr>
        <w:t xml:space="preserve">by showing </w:t>
      </w:r>
      <w:r w:rsidR="00E77BE7">
        <w:rPr>
          <w:rFonts w:asciiTheme="majorBidi" w:hAnsiTheme="majorBidi" w:cstheme="majorBidi"/>
          <w:sz w:val="24"/>
          <w:szCs w:val="24"/>
          <w:lang w:val="en-GB"/>
        </w:rPr>
        <w:t>audiovisual materials</w:t>
      </w:r>
      <w:r w:rsidR="00DD5111"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r w:rsidR="00277404">
        <w:rPr>
          <w:rFonts w:asciiTheme="majorBidi" w:hAnsiTheme="majorBidi" w:cstheme="majorBidi"/>
          <w:sz w:val="24"/>
          <w:szCs w:val="24"/>
          <w:lang w:val="en-GB"/>
        </w:rPr>
        <w:t>10 -</w:t>
      </w:r>
      <w:r w:rsidR="00DD5111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277404">
        <w:rPr>
          <w:rFonts w:asciiTheme="majorBidi" w:hAnsiTheme="majorBidi" w:cstheme="majorBidi"/>
          <w:sz w:val="24"/>
          <w:szCs w:val="24"/>
          <w:lang w:val="en-GB"/>
        </w:rPr>
        <w:t>5</w:t>
      </w:r>
      <w:r w:rsidR="00DD5111">
        <w:rPr>
          <w:rFonts w:asciiTheme="majorBidi" w:hAnsiTheme="majorBidi" w:cstheme="majorBidi"/>
          <w:sz w:val="24"/>
          <w:szCs w:val="24"/>
          <w:lang w:val="en-GB"/>
        </w:rPr>
        <w:t xml:space="preserve"> minutes</w:t>
      </w:r>
      <w:r w:rsidR="0060371C">
        <w:rPr>
          <w:rFonts w:asciiTheme="majorBidi" w:hAnsiTheme="majorBidi" w:cstheme="majorBidi"/>
          <w:sz w:val="24"/>
          <w:szCs w:val="24"/>
          <w:lang w:val="en-GB"/>
        </w:rPr>
        <w:t xml:space="preserve"> at the health centre</w:t>
      </w:r>
      <w:r w:rsidR="00DD5111">
        <w:rPr>
          <w:rFonts w:asciiTheme="majorBidi" w:hAnsiTheme="majorBidi" w:cstheme="majorBidi"/>
          <w:sz w:val="24"/>
          <w:szCs w:val="24"/>
          <w:lang w:val="en-GB"/>
        </w:rPr>
        <w:t xml:space="preserve"> for 8 – 12 parti</w:t>
      </w:r>
      <w:r w:rsidR="00277404">
        <w:rPr>
          <w:rFonts w:asciiTheme="majorBidi" w:hAnsiTheme="majorBidi" w:cstheme="majorBidi"/>
          <w:sz w:val="24"/>
          <w:szCs w:val="24"/>
          <w:lang w:val="en-GB"/>
        </w:rPr>
        <w:t>cipants at a time</w:t>
      </w:r>
      <w:r w:rsidR="000C173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8692F">
        <w:rPr>
          <w:rFonts w:asciiTheme="majorBidi" w:hAnsiTheme="majorBidi" w:cstheme="majorBidi"/>
          <w:sz w:val="24"/>
          <w:szCs w:val="24"/>
          <w:lang w:val="en-GB"/>
        </w:rPr>
        <w:t xml:space="preserve">followed </w:t>
      </w:r>
      <w:r w:rsidR="003C0A29">
        <w:rPr>
          <w:rFonts w:asciiTheme="majorBidi" w:hAnsiTheme="majorBidi" w:cstheme="majorBidi"/>
          <w:sz w:val="24"/>
          <w:szCs w:val="24"/>
          <w:lang w:val="en-GB"/>
        </w:rPr>
        <w:t>by</w:t>
      </w:r>
      <w:r w:rsidR="00F8692F">
        <w:rPr>
          <w:rFonts w:asciiTheme="majorBidi" w:hAnsiTheme="majorBidi" w:cstheme="majorBidi"/>
          <w:sz w:val="24"/>
          <w:szCs w:val="24"/>
          <w:lang w:val="en-GB"/>
        </w:rPr>
        <w:t xml:space="preserve"> 30 </w:t>
      </w:r>
      <w:r w:rsidR="00F8692F">
        <w:rPr>
          <w:rFonts w:asciiTheme="majorBidi" w:hAnsiTheme="majorBidi" w:cstheme="majorBidi"/>
          <w:sz w:val="24"/>
          <w:szCs w:val="24"/>
          <w:lang w:val="en-GB"/>
        </w:rPr>
        <w:lastRenderedPageBreak/>
        <w:t>minutes discussion</w:t>
      </w:r>
      <w:r w:rsidR="00BD4F24">
        <w:rPr>
          <w:rFonts w:asciiTheme="majorBidi" w:hAnsiTheme="majorBidi" w:cstheme="majorBidi"/>
          <w:sz w:val="24"/>
          <w:szCs w:val="24"/>
          <w:lang w:val="en-GB"/>
        </w:rPr>
        <w:t xml:space="preserve"> with</w:t>
      </w:r>
      <w:r w:rsidR="003C0A29">
        <w:rPr>
          <w:rFonts w:asciiTheme="majorBidi" w:hAnsiTheme="majorBidi" w:cstheme="majorBidi"/>
          <w:sz w:val="24"/>
          <w:szCs w:val="24"/>
          <w:lang w:val="en-GB"/>
        </w:rPr>
        <w:t xml:space="preserve"> a </w:t>
      </w:r>
      <w:r w:rsidR="0014472D">
        <w:rPr>
          <w:rFonts w:asciiTheme="majorBidi" w:hAnsiTheme="majorBidi" w:cstheme="majorBidi"/>
          <w:sz w:val="24"/>
          <w:szCs w:val="24"/>
          <w:lang w:val="en-GB"/>
        </w:rPr>
        <w:t>questionnaire.</w:t>
      </w:r>
      <w:r w:rsidR="00BD4F2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8692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C6192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C020EE">
        <w:rPr>
          <w:rFonts w:asciiTheme="majorBidi" w:hAnsiTheme="majorBidi" w:cstheme="majorBidi"/>
          <w:sz w:val="24"/>
          <w:szCs w:val="24"/>
          <w:lang w:val="en-GB"/>
        </w:rPr>
        <w:t xml:space="preserve">The sensitization </w:t>
      </w:r>
      <w:r w:rsidR="0093727D">
        <w:rPr>
          <w:rFonts w:asciiTheme="majorBidi" w:hAnsiTheme="majorBidi" w:cstheme="majorBidi"/>
          <w:sz w:val="24"/>
          <w:szCs w:val="24"/>
          <w:lang w:val="en-GB"/>
        </w:rPr>
        <w:t xml:space="preserve">evaluated by presence or </w:t>
      </w:r>
      <w:r w:rsidR="00D130B5">
        <w:rPr>
          <w:rFonts w:asciiTheme="majorBidi" w:hAnsiTheme="majorBidi" w:cstheme="majorBidi"/>
          <w:sz w:val="24"/>
          <w:szCs w:val="24"/>
          <w:lang w:val="en-GB"/>
        </w:rPr>
        <w:t>absence of participants over the study.</w:t>
      </w:r>
      <w:r w:rsidR="00AB036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714D0">
        <w:rPr>
          <w:rFonts w:asciiTheme="majorBidi" w:hAnsiTheme="majorBidi" w:cstheme="majorBidi"/>
          <w:sz w:val="24"/>
          <w:szCs w:val="24"/>
          <w:lang w:val="en-GB"/>
        </w:rPr>
        <w:t>The par</w:t>
      </w:r>
      <w:r w:rsidR="00611316">
        <w:rPr>
          <w:rFonts w:asciiTheme="majorBidi" w:hAnsiTheme="majorBidi" w:cstheme="majorBidi"/>
          <w:sz w:val="24"/>
          <w:szCs w:val="24"/>
          <w:lang w:val="en-GB"/>
        </w:rPr>
        <w:t xml:space="preserve">ticipation </w:t>
      </w:r>
      <w:r w:rsidR="00AD6646">
        <w:rPr>
          <w:rFonts w:asciiTheme="majorBidi" w:hAnsiTheme="majorBidi" w:cstheme="majorBidi"/>
          <w:sz w:val="24"/>
          <w:szCs w:val="24"/>
          <w:lang w:val="en-GB"/>
        </w:rPr>
        <w:t>was</w:t>
      </w:r>
      <w:r w:rsidR="00611316">
        <w:rPr>
          <w:rFonts w:asciiTheme="majorBidi" w:hAnsiTheme="majorBidi" w:cstheme="majorBidi"/>
          <w:sz w:val="24"/>
          <w:szCs w:val="24"/>
          <w:lang w:val="en-GB"/>
        </w:rPr>
        <w:t xml:space="preserve"> voluntary</w:t>
      </w:r>
      <w:r w:rsidR="00CD2551">
        <w:rPr>
          <w:rFonts w:asciiTheme="majorBidi" w:hAnsiTheme="majorBidi" w:cstheme="majorBidi"/>
          <w:sz w:val="24"/>
          <w:szCs w:val="24"/>
          <w:lang w:val="en-GB"/>
        </w:rPr>
        <w:t>, each one si</w:t>
      </w:r>
      <w:r w:rsidR="003A037D">
        <w:rPr>
          <w:rFonts w:asciiTheme="majorBidi" w:hAnsiTheme="majorBidi" w:cstheme="majorBidi"/>
          <w:sz w:val="24"/>
          <w:szCs w:val="24"/>
          <w:lang w:val="en-GB"/>
        </w:rPr>
        <w:t>gn</w:t>
      </w:r>
      <w:r w:rsidR="00AD6646">
        <w:rPr>
          <w:rFonts w:asciiTheme="majorBidi" w:hAnsiTheme="majorBidi" w:cstheme="majorBidi"/>
          <w:sz w:val="24"/>
          <w:szCs w:val="24"/>
          <w:lang w:val="en-GB"/>
        </w:rPr>
        <w:t>ed</w:t>
      </w:r>
      <w:r w:rsidR="003A037D">
        <w:rPr>
          <w:rFonts w:asciiTheme="majorBidi" w:hAnsiTheme="majorBidi" w:cstheme="majorBidi"/>
          <w:sz w:val="24"/>
          <w:szCs w:val="24"/>
          <w:lang w:val="en-GB"/>
        </w:rPr>
        <w:t xml:space="preserve"> the consent form.</w:t>
      </w:r>
      <w:r w:rsidR="00BD67F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D1975">
        <w:rPr>
          <w:rFonts w:asciiTheme="majorBidi" w:hAnsiTheme="majorBidi" w:cstheme="majorBidi"/>
          <w:sz w:val="24"/>
          <w:szCs w:val="24"/>
          <w:lang w:val="en-GB"/>
        </w:rPr>
        <w:t xml:space="preserve">Participants </w:t>
      </w:r>
      <w:r w:rsidR="00727473">
        <w:rPr>
          <w:rFonts w:asciiTheme="majorBidi" w:hAnsiTheme="majorBidi" w:cstheme="majorBidi"/>
          <w:sz w:val="24"/>
          <w:szCs w:val="24"/>
          <w:lang w:val="en-GB"/>
        </w:rPr>
        <w:t xml:space="preserve"> awarded </w:t>
      </w:r>
      <w:r w:rsidR="00BA6E32">
        <w:rPr>
          <w:rFonts w:asciiTheme="majorBidi" w:hAnsiTheme="majorBidi" w:cstheme="majorBidi"/>
          <w:sz w:val="24"/>
          <w:szCs w:val="24"/>
          <w:lang w:val="en-GB"/>
        </w:rPr>
        <w:t xml:space="preserve">5000 </w:t>
      </w:r>
      <w:r w:rsidR="00073F83">
        <w:rPr>
          <w:rFonts w:asciiTheme="majorBidi" w:hAnsiTheme="majorBidi" w:cstheme="majorBidi"/>
          <w:sz w:val="24"/>
          <w:szCs w:val="24"/>
          <w:lang w:val="en-GB"/>
        </w:rPr>
        <w:t>CFA</w:t>
      </w:r>
      <w:r w:rsidR="0072747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101CF">
        <w:rPr>
          <w:rFonts w:asciiTheme="majorBidi" w:hAnsiTheme="majorBidi" w:cstheme="majorBidi"/>
          <w:sz w:val="24"/>
          <w:szCs w:val="24"/>
          <w:lang w:val="en-GB"/>
        </w:rPr>
        <w:t>as compensation.</w:t>
      </w:r>
      <w:r w:rsidR="00C93468">
        <w:rPr>
          <w:rFonts w:asciiTheme="majorBidi" w:hAnsiTheme="majorBidi" w:cstheme="majorBidi"/>
          <w:sz w:val="24"/>
          <w:szCs w:val="24"/>
          <w:lang w:val="en-GB"/>
        </w:rPr>
        <w:t xml:space="preserve"> Data of discussion collected </w:t>
      </w:r>
      <w:r w:rsidR="009B5AC1">
        <w:rPr>
          <w:rFonts w:asciiTheme="majorBidi" w:hAnsiTheme="majorBidi" w:cstheme="majorBidi"/>
          <w:sz w:val="24"/>
          <w:szCs w:val="24"/>
          <w:lang w:val="en-GB"/>
        </w:rPr>
        <w:t xml:space="preserve">on </w:t>
      </w:r>
      <w:r w:rsidR="006852FA">
        <w:rPr>
          <w:rFonts w:asciiTheme="majorBidi" w:hAnsiTheme="majorBidi" w:cstheme="majorBidi"/>
          <w:sz w:val="24"/>
          <w:szCs w:val="24"/>
          <w:lang w:val="en-GB"/>
        </w:rPr>
        <w:t>Kobocollect</w:t>
      </w:r>
      <w:r w:rsidR="00C94DF1">
        <w:rPr>
          <w:rFonts w:asciiTheme="majorBidi" w:hAnsiTheme="majorBidi" w:cstheme="majorBidi"/>
          <w:sz w:val="24"/>
          <w:szCs w:val="24"/>
          <w:lang w:val="en-GB"/>
        </w:rPr>
        <w:t xml:space="preserve"> for analysis</w:t>
      </w:r>
      <w:r w:rsidR="006852FA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9B5AC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D197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1D368CFB" w14:textId="77777777" w:rsidR="001D0669" w:rsidRDefault="001D0669" w:rsidP="00073F8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4B928C85" w14:textId="1EEE8E15" w:rsidR="00E939F4" w:rsidRPr="00BD2707" w:rsidRDefault="00E939F4" w:rsidP="00E22D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D2707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</w:t>
      </w:r>
    </w:p>
    <w:p w14:paraId="73722D60" w14:textId="77777777" w:rsidR="00331671" w:rsidRPr="00F95E9E" w:rsidRDefault="00331671" w:rsidP="0033167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95E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Coulibaly, P., Schantz, C., </w:t>
      </w:r>
      <w:proofErr w:type="spellStart"/>
      <w:r w:rsidRPr="00F95E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Traoré</w:t>
      </w:r>
      <w:proofErr w:type="spellEnd"/>
      <w:r w:rsidRPr="00F95E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, B., </w:t>
      </w:r>
      <w:proofErr w:type="spellStart"/>
      <w:r w:rsidRPr="00F95E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Bagayoko</w:t>
      </w:r>
      <w:proofErr w:type="spellEnd"/>
      <w:r w:rsidRPr="00F95E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, N. S., </w:t>
      </w:r>
      <w:proofErr w:type="spellStart"/>
      <w:r w:rsidRPr="00F95E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Traoré</w:t>
      </w:r>
      <w:proofErr w:type="spellEnd"/>
      <w:r w:rsidRPr="00F95E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, A., </w:t>
      </w:r>
      <w:proofErr w:type="spellStart"/>
      <w:r w:rsidRPr="00F95E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Chabrol</w:t>
      </w:r>
      <w:proofErr w:type="spellEnd"/>
      <w:r w:rsidRPr="00F95E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, F., &amp; Guindo, O. (2021).</w:t>
      </w:r>
      <w:r w:rsidRPr="00F95E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In the era of humanitarian crisis, young women continue to die in childbirth in Mali. </w:t>
      </w:r>
      <w:proofErr w:type="spellStart"/>
      <w:r w:rsidRPr="00F95E9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Conflict</w:t>
      </w:r>
      <w:proofErr w:type="spellEnd"/>
      <w:r w:rsidRPr="00F95E9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95E9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</w:t>
      </w:r>
      <w:proofErr w:type="spellEnd"/>
      <w:r w:rsidRPr="00F95E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95E9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F95E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1-4.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Pr="00F95E9E">
          <w:rPr>
            <w:rStyle w:val="Lienhypertexte"/>
            <w:rFonts w:asciiTheme="majorBidi" w:hAnsiTheme="majorBidi" w:cstheme="majorBidi"/>
            <w:i/>
            <w:iCs/>
            <w:sz w:val="24"/>
            <w:szCs w:val="24"/>
          </w:rPr>
          <w:t>https://doi.org/10.1186/s13031-020-00334-5</w:t>
        </w:r>
      </w:hyperlink>
      <w:r w:rsidRPr="00F95E9E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C02FA27" w14:textId="39436F07" w:rsidR="008302A9" w:rsidRPr="00BD2707" w:rsidRDefault="003B2269" w:rsidP="00BD27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D27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Keita, C. (2023).</w:t>
      </w:r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Pediatric</w:t>
      </w:r>
      <w:proofErr w:type="spellEnd"/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Mortality at the Reference Health Centre of the Commune II of the District of Bamako (MALI). </w:t>
      </w:r>
      <w:proofErr w:type="spellStart"/>
      <w:r w:rsidRPr="00BD27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Gha</w:t>
      </w:r>
      <w:proofErr w:type="spellEnd"/>
      <w:r w:rsidRPr="00BD27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alt Med </w:t>
      </w:r>
      <w:proofErr w:type="spellStart"/>
      <w:r w:rsidRPr="00BD27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Jrnl</w:t>
      </w:r>
      <w:proofErr w:type="spellEnd"/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D27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>(2)</w:t>
      </w:r>
      <w:r w:rsidR="00CD2A93"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302A9"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43-46. </w:t>
      </w:r>
    </w:p>
    <w:p w14:paraId="4F0F312B" w14:textId="2E46E25F" w:rsidR="00FB28A8" w:rsidRDefault="003B2269" w:rsidP="00BD2707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r w:rsidR="00171BB8"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10.36</w:t>
      </w:r>
      <w:r w:rsidR="00F24D3F"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>347/gamj.2023.v04i02.00X</w:t>
      </w:r>
      <w:r w:rsidR="008302A9"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CDABDC" w14:textId="77777777" w:rsidR="00835161" w:rsidRPr="00BD2707" w:rsidRDefault="00835161" w:rsidP="0083516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D27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Samaké</w:t>
      </w:r>
      <w:proofErr w:type="spellEnd"/>
      <w:r w:rsidRPr="00BD27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, Y. (2023).</w:t>
      </w:r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Maternal and Neonatal Mortality in Fana Health District, </w:t>
      </w:r>
      <w:proofErr w:type="spellStart"/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Koulikoro</w:t>
      </w:r>
      <w:proofErr w:type="spellEnd"/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Mali. </w:t>
      </w:r>
      <w:r w:rsidRPr="00BD27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Sch. J. Med. Case. Rep</w:t>
      </w:r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 </w:t>
      </w:r>
      <w:r w:rsidRPr="00BD27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4</w:t>
      </w:r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724-728. </w:t>
      </w:r>
    </w:p>
    <w:p w14:paraId="427EA9F5" w14:textId="3CE2F2E6" w:rsidR="006653AC" w:rsidRPr="00835161" w:rsidRDefault="00835161" w:rsidP="00835161">
      <w:pPr>
        <w:pStyle w:val="Paragraphedeliste"/>
        <w:spacing w:line="360" w:lineRule="auto"/>
        <w:jc w:val="both"/>
        <w:rPr>
          <w:shd w:val="clear" w:color="auto" w:fill="FFFFFF"/>
        </w:rPr>
      </w:pPr>
      <w:r w:rsidRPr="00BD2707">
        <w:rPr>
          <w:rFonts w:ascii="Times New Roman" w:hAnsi="Times New Roman" w:cs="Times New Roman"/>
          <w:sz w:val="24"/>
          <w:szCs w:val="24"/>
          <w:lang w:val="en-GB"/>
        </w:rPr>
        <w:t>DOI: 10.36547/</w:t>
      </w:r>
      <w:proofErr w:type="spellStart"/>
      <w:r w:rsidRPr="00BD2707">
        <w:rPr>
          <w:rFonts w:ascii="Times New Roman" w:hAnsi="Times New Roman" w:cs="Times New Roman"/>
          <w:sz w:val="24"/>
          <w:szCs w:val="24"/>
          <w:lang w:val="en-GB"/>
        </w:rPr>
        <w:t>sjmcr</w:t>
      </w:r>
      <w:proofErr w:type="spellEnd"/>
      <w:r w:rsidRPr="00BD2707">
        <w:rPr>
          <w:rFonts w:ascii="Times New Roman" w:hAnsi="Times New Roman" w:cs="Times New Roman"/>
          <w:sz w:val="24"/>
          <w:szCs w:val="24"/>
          <w:lang w:val="en-GB"/>
        </w:rPr>
        <w:t>. 2023.v11i04.076.</w:t>
      </w:r>
    </w:p>
    <w:p w14:paraId="14882FE4" w14:textId="29E45483" w:rsidR="00E939F4" w:rsidRPr="00BD2707" w:rsidRDefault="005E0EF6" w:rsidP="00BD27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D27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Maiga</w:t>
      </w:r>
      <w:proofErr w:type="spellEnd"/>
      <w:r w:rsidRPr="00BD27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, M., Coulibaly, O., Traore, M., Diallo, H., Diallo, K. W., Kane, B., ... &amp; Togo, P. (2023).</w:t>
      </w:r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Epidemioclinical</w:t>
      </w:r>
      <w:proofErr w:type="spellEnd"/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Profile and Become of Low Birth Weight at the Reference Health </w:t>
      </w:r>
      <w:proofErr w:type="spellStart"/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Center</w:t>
      </w:r>
      <w:proofErr w:type="spellEnd"/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Commune VI in the District of Bamako, Mali. </w:t>
      </w:r>
      <w:r w:rsidRPr="00BD27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Open Journal of </w:t>
      </w:r>
      <w:proofErr w:type="spellStart"/>
      <w:r w:rsidRPr="00BD27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Pediatrics</w:t>
      </w:r>
      <w:proofErr w:type="spellEnd"/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D27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13</w:t>
      </w:r>
      <w:r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(2), 235-243. DOI : </w:t>
      </w:r>
      <w:hyperlink r:id="rId7" w:tgtFrame="_blank" w:history="1">
        <w:r w:rsidR="00FB28A8" w:rsidRPr="00BD270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10.4236/ojped.2023.132029</w:t>
        </w:r>
      </w:hyperlink>
      <w:r w:rsidR="00FB28A8" w:rsidRPr="00BD27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305DAE" w14:textId="2F4E370C" w:rsidR="005A750B" w:rsidRPr="00BD2707" w:rsidRDefault="005A750B" w:rsidP="00BD270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707">
        <w:rPr>
          <w:rFonts w:ascii="Times New Roman" w:hAnsi="Times New Roman" w:cs="Times New Roman"/>
          <w:b/>
          <w:bCs/>
          <w:sz w:val="24"/>
          <w:szCs w:val="24"/>
          <w:lang w:val="en-GB"/>
        </w:rPr>
        <w:t>Bado</w:t>
      </w:r>
      <w:proofErr w:type="spellEnd"/>
      <w:r w:rsidRPr="00BD27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AR, </w:t>
      </w:r>
      <w:proofErr w:type="spellStart"/>
      <w:r w:rsidRPr="00BD2707">
        <w:rPr>
          <w:rFonts w:ascii="Times New Roman" w:hAnsi="Times New Roman" w:cs="Times New Roman"/>
          <w:b/>
          <w:bCs/>
          <w:sz w:val="24"/>
          <w:szCs w:val="24"/>
          <w:lang w:val="en-GB"/>
        </w:rPr>
        <w:t>Badolo</w:t>
      </w:r>
      <w:proofErr w:type="spellEnd"/>
      <w:r w:rsidRPr="00BD27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H, Johnson E, </w:t>
      </w:r>
      <w:proofErr w:type="spellStart"/>
      <w:r w:rsidRPr="00BD2707">
        <w:rPr>
          <w:rFonts w:ascii="Times New Roman" w:hAnsi="Times New Roman" w:cs="Times New Roman"/>
          <w:b/>
          <w:bCs/>
          <w:sz w:val="24"/>
          <w:szCs w:val="24"/>
          <w:lang w:val="en-GB"/>
        </w:rPr>
        <w:t>Komboigo</w:t>
      </w:r>
      <w:proofErr w:type="spellEnd"/>
      <w:r w:rsidRPr="00BD27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EB, </w:t>
      </w:r>
      <w:proofErr w:type="spellStart"/>
      <w:r w:rsidRPr="00BD2707">
        <w:rPr>
          <w:rFonts w:ascii="Times New Roman" w:hAnsi="Times New Roman" w:cs="Times New Roman"/>
          <w:b/>
          <w:bCs/>
          <w:sz w:val="24"/>
          <w:szCs w:val="24"/>
          <w:lang w:val="en-GB"/>
        </w:rPr>
        <w:t>Padonou</w:t>
      </w:r>
      <w:proofErr w:type="spellEnd"/>
      <w:r w:rsidRPr="00BD27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SGR and Diawara F (2022).</w:t>
      </w:r>
      <w:r w:rsidRPr="00BD2707">
        <w:rPr>
          <w:rFonts w:ascii="Times New Roman" w:hAnsi="Times New Roman" w:cs="Times New Roman"/>
          <w:sz w:val="24"/>
          <w:szCs w:val="24"/>
          <w:lang w:val="en-GB"/>
        </w:rPr>
        <w:t xml:space="preserve"> Factors Associated With Home Births in Benin and Mali: Evidence From the Recent Demographic and Health Surveys. </w:t>
      </w:r>
      <w:r w:rsidRPr="00BD2707">
        <w:rPr>
          <w:rFonts w:ascii="Times New Roman" w:hAnsi="Times New Roman" w:cs="Times New Roman"/>
          <w:sz w:val="24"/>
          <w:szCs w:val="24"/>
        </w:rPr>
        <w:t xml:space="preserve">Front. </w:t>
      </w:r>
      <w:proofErr w:type="spellStart"/>
      <w:r w:rsidRPr="00BD2707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BD27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707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BD2707">
        <w:rPr>
          <w:rFonts w:ascii="Times New Roman" w:hAnsi="Times New Roman" w:cs="Times New Roman"/>
          <w:sz w:val="24"/>
          <w:szCs w:val="24"/>
        </w:rPr>
        <w:t xml:space="preserve"> 4:808070. </w:t>
      </w:r>
      <w:proofErr w:type="spellStart"/>
      <w:r w:rsidRPr="00BD270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D2707">
        <w:rPr>
          <w:rFonts w:ascii="Times New Roman" w:hAnsi="Times New Roman" w:cs="Times New Roman"/>
          <w:sz w:val="24"/>
          <w:szCs w:val="24"/>
        </w:rPr>
        <w:t>: 10.3389/frph.2022.808070</w:t>
      </w:r>
    </w:p>
    <w:p w14:paraId="73D714D1" w14:textId="77777777" w:rsidR="00373B47" w:rsidRPr="00BD2707" w:rsidRDefault="00373B47" w:rsidP="00BD270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Mahamar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, A.,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Andemel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, N.,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Swihart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, B., Sidibe, Y.,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Gaoussou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, S., Barry, A., ... &amp; Fried, M. (2021).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Malaria infection is common and associated with perinatal mortality and preterm delivery despite widespread use of chemoprevention in Mali: an observational study 2010 to 2014. </w:t>
      </w:r>
      <w:proofErr w:type="spellStart"/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Clinical</w:t>
      </w:r>
      <w:proofErr w:type="spellEnd"/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Infectious</w:t>
      </w:r>
      <w:proofErr w:type="spellEnd"/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Diseases</w:t>
      </w:r>
      <w:proofErr w:type="spellEnd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73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(8), 1355-1361.</w:t>
      </w:r>
    </w:p>
    <w:p w14:paraId="6F03E79A" w14:textId="39F57859" w:rsidR="005A750B" w:rsidRPr="00C65546" w:rsidRDefault="005A750B" w:rsidP="00BD270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Dixon, M. G., Tapia, M. D.,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Wannemuehler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K., Luce, R.,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Papania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M., Sow, S., ... &amp;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Pasetti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M. F. (2022). </w:t>
      </w:r>
      <w:proofErr w:type="spellStart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Measles</w:t>
      </w:r>
      <w:proofErr w:type="spellEnd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susceptibility</w:t>
      </w:r>
      <w:proofErr w:type="spellEnd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maternal</w:t>
      </w:r>
      <w:proofErr w:type="spellEnd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-infant </w:t>
      </w:r>
      <w:proofErr w:type="spellStart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dyads</w:t>
      </w:r>
      <w:proofErr w:type="spellEnd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—Bamako, Mali. </w:t>
      </w:r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Vaccine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1316-1322.</w:t>
      </w:r>
    </w:p>
    <w:p w14:paraId="35AFDC1E" w14:textId="77777777" w:rsidR="00373B47" w:rsidRPr="00BD2707" w:rsidRDefault="00373B47" w:rsidP="00BD270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Fané, S.,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Bocoum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A., Traoré, Y., Sissoko, A.,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Tegueté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I., Sima, M., ... </w:t>
      </w:r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Mounkoro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, N. (2019).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Perinatal Deaths in Rural a Health Area, Case of the Health District of </w:t>
      </w:r>
      <w:proofErr w:type="spellStart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Kadiolo</w:t>
      </w:r>
      <w:proofErr w:type="spellEnd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Mali. </w:t>
      </w:r>
      <w:proofErr w:type="spellStart"/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Surgical</w:t>
      </w:r>
      <w:proofErr w:type="spellEnd"/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Science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(11), 385-397.</w:t>
      </w:r>
    </w:p>
    <w:p w14:paraId="5EFAF630" w14:textId="4C32A2F2" w:rsidR="00B953F7" w:rsidRPr="00BD2707" w:rsidRDefault="00846CAD" w:rsidP="00BD27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Masset, E. (2022).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Conflict and child mortality in Mali: A synthetic control analysis. </w:t>
      </w:r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Population and </w:t>
      </w:r>
      <w:proofErr w:type="spellStart"/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Development</w:t>
      </w:r>
      <w:proofErr w:type="spellEnd"/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Review</w:t>
      </w:r>
      <w:proofErr w:type="spellEnd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48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1097-1123.</w:t>
      </w:r>
    </w:p>
    <w:p w14:paraId="484F643D" w14:textId="30A45C0B" w:rsidR="00E01E30" w:rsidRPr="00BD2707" w:rsidRDefault="00E01E30" w:rsidP="00BD27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Boettiger, D. C.,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Treleaven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, E.,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Kayentao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, K., Guindo, M., </w:t>
      </w:r>
      <w:proofErr w:type="spellStart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Coumaré</w:t>
      </w:r>
      <w:proofErr w:type="spellEnd"/>
      <w:r w:rsidRPr="00BD27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, M., Johnson, A. D., ... &amp; Liu, J. (2021).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Household factors and under-five mortality in </w:t>
      </w:r>
      <w:proofErr w:type="spellStart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Bankass</w:t>
      </w:r>
      <w:proofErr w:type="spellEnd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Mali: results from a cross-sectional survey. </w:t>
      </w:r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BMC public </w:t>
      </w:r>
      <w:proofErr w:type="spellStart"/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</w:t>
      </w:r>
      <w:proofErr w:type="spellEnd"/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D27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BD2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1-10.</w:t>
      </w:r>
    </w:p>
    <w:p w14:paraId="4DBDFFD3" w14:textId="77777777" w:rsidR="007028BA" w:rsidRPr="00F95E9E" w:rsidRDefault="007028BA" w:rsidP="00A86B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7028BA" w:rsidRPr="00F9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2080"/>
    <w:multiLevelType w:val="hybridMultilevel"/>
    <w:tmpl w:val="4F168F00"/>
    <w:lvl w:ilvl="0" w:tplc="3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C0019" w:tentative="1">
      <w:start w:val="1"/>
      <w:numFmt w:val="lowerLetter"/>
      <w:lvlText w:val="%2."/>
      <w:lvlJc w:val="left"/>
      <w:pPr>
        <w:ind w:left="1440" w:hanging="360"/>
      </w:pPr>
    </w:lvl>
    <w:lvl w:ilvl="2" w:tplc="340C001B" w:tentative="1">
      <w:start w:val="1"/>
      <w:numFmt w:val="lowerRoman"/>
      <w:lvlText w:val="%3."/>
      <w:lvlJc w:val="right"/>
      <w:pPr>
        <w:ind w:left="2160" w:hanging="180"/>
      </w:pPr>
    </w:lvl>
    <w:lvl w:ilvl="3" w:tplc="340C000F" w:tentative="1">
      <w:start w:val="1"/>
      <w:numFmt w:val="decimal"/>
      <w:lvlText w:val="%4."/>
      <w:lvlJc w:val="left"/>
      <w:pPr>
        <w:ind w:left="2880" w:hanging="360"/>
      </w:pPr>
    </w:lvl>
    <w:lvl w:ilvl="4" w:tplc="340C0019" w:tentative="1">
      <w:start w:val="1"/>
      <w:numFmt w:val="lowerLetter"/>
      <w:lvlText w:val="%5."/>
      <w:lvlJc w:val="left"/>
      <w:pPr>
        <w:ind w:left="3600" w:hanging="360"/>
      </w:pPr>
    </w:lvl>
    <w:lvl w:ilvl="5" w:tplc="340C001B" w:tentative="1">
      <w:start w:val="1"/>
      <w:numFmt w:val="lowerRoman"/>
      <w:lvlText w:val="%6."/>
      <w:lvlJc w:val="right"/>
      <w:pPr>
        <w:ind w:left="4320" w:hanging="180"/>
      </w:pPr>
    </w:lvl>
    <w:lvl w:ilvl="6" w:tplc="340C000F" w:tentative="1">
      <w:start w:val="1"/>
      <w:numFmt w:val="decimal"/>
      <w:lvlText w:val="%7."/>
      <w:lvlJc w:val="left"/>
      <w:pPr>
        <w:ind w:left="5040" w:hanging="360"/>
      </w:pPr>
    </w:lvl>
    <w:lvl w:ilvl="7" w:tplc="340C0019" w:tentative="1">
      <w:start w:val="1"/>
      <w:numFmt w:val="lowerLetter"/>
      <w:lvlText w:val="%8."/>
      <w:lvlJc w:val="left"/>
      <w:pPr>
        <w:ind w:left="5760" w:hanging="360"/>
      </w:pPr>
    </w:lvl>
    <w:lvl w:ilvl="8" w:tplc="3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4171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ise Dackouo">
    <w15:presenceInfo w15:providerId="Windows Live" w15:userId="15c75252b52c4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7"/>
    <w:rsid w:val="000008AA"/>
    <w:rsid w:val="00012534"/>
    <w:rsid w:val="0001485C"/>
    <w:rsid w:val="00015F2B"/>
    <w:rsid w:val="00020B17"/>
    <w:rsid w:val="0002185C"/>
    <w:rsid w:val="00040DD8"/>
    <w:rsid w:val="00041D12"/>
    <w:rsid w:val="0006113A"/>
    <w:rsid w:val="00073F83"/>
    <w:rsid w:val="00074E67"/>
    <w:rsid w:val="00090BD0"/>
    <w:rsid w:val="000971C1"/>
    <w:rsid w:val="000A4A33"/>
    <w:rsid w:val="000B0A8A"/>
    <w:rsid w:val="000B3574"/>
    <w:rsid w:val="000C1738"/>
    <w:rsid w:val="000C1AA2"/>
    <w:rsid w:val="000E470C"/>
    <w:rsid w:val="000F19F1"/>
    <w:rsid w:val="0010484F"/>
    <w:rsid w:val="001101CF"/>
    <w:rsid w:val="00135B4D"/>
    <w:rsid w:val="0014088E"/>
    <w:rsid w:val="00143E4C"/>
    <w:rsid w:val="0014472D"/>
    <w:rsid w:val="0014718D"/>
    <w:rsid w:val="00156AA3"/>
    <w:rsid w:val="00161026"/>
    <w:rsid w:val="00161D08"/>
    <w:rsid w:val="00162CE0"/>
    <w:rsid w:val="00171BB8"/>
    <w:rsid w:val="00174AFD"/>
    <w:rsid w:val="0017710E"/>
    <w:rsid w:val="0018589E"/>
    <w:rsid w:val="00187032"/>
    <w:rsid w:val="001D0669"/>
    <w:rsid w:val="001E13BF"/>
    <w:rsid w:val="00212951"/>
    <w:rsid w:val="00212A39"/>
    <w:rsid w:val="00255F0B"/>
    <w:rsid w:val="00277404"/>
    <w:rsid w:val="002A2464"/>
    <w:rsid w:val="002B6F18"/>
    <w:rsid w:val="002D60FB"/>
    <w:rsid w:val="002F4488"/>
    <w:rsid w:val="002F53C5"/>
    <w:rsid w:val="003262E0"/>
    <w:rsid w:val="00331671"/>
    <w:rsid w:val="00336ED1"/>
    <w:rsid w:val="003448E7"/>
    <w:rsid w:val="00346D8B"/>
    <w:rsid w:val="00373B47"/>
    <w:rsid w:val="00386368"/>
    <w:rsid w:val="00393BDD"/>
    <w:rsid w:val="003A037D"/>
    <w:rsid w:val="003B2269"/>
    <w:rsid w:val="003B7F26"/>
    <w:rsid w:val="003C0A29"/>
    <w:rsid w:val="003C737D"/>
    <w:rsid w:val="003D7A01"/>
    <w:rsid w:val="003E7937"/>
    <w:rsid w:val="00411A0A"/>
    <w:rsid w:val="004300F5"/>
    <w:rsid w:val="00432AB3"/>
    <w:rsid w:val="0045000F"/>
    <w:rsid w:val="004501F5"/>
    <w:rsid w:val="004551A0"/>
    <w:rsid w:val="004552EC"/>
    <w:rsid w:val="00465EE3"/>
    <w:rsid w:val="00470FCE"/>
    <w:rsid w:val="00475327"/>
    <w:rsid w:val="00484408"/>
    <w:rsid w:val="004978A4"/>
    <w:rsid w:val="004A64AE"/>
    <w:rsid w:val="004C001C"/>
    <w:rsid w:val="004D0A81"/>
    <w:rsid w:val="004F1565"/>
    <w:rsid w:val="00526361"/>
    <w:rsid w:val="005371AC"/>
    <w:rsid w:val="005427C4"/>
    <w:rsid w:val="00544E0B"/>
    <w:rsid w:val="00553070"/>
    <w:rsid w:val="00567B70"/>
    <w:rsid w:val="00567CEE"/>
    <w:rsid w:val="0057790F"/>
    <w:rsid w:val="00596E33"/>
    <w:rsid w:val="005A43EF"/>
    <w:rsid w:val="005A750B"/>
    <w:rsid w:val="005E0EF6"/>
    <w:rsid w:val="005E1E95"/>
    <w:rsid w:val="0060371C"/>
    <w:rsid w:val="006042D8"/>
    <w:rsid w:val="00611316"/>
    <w:rsid w:val="00611927"/>
    <w:rsid w:val="00614D7D"/>
    <w:rsid w:val="00623964"/>
    <w:rsid w:val="006371B6"/>
    <w:rsid w:val="00641A7D"/>
    <w:rsid w:val="006471C5"/>
    <w:rsid w:val="006635BD"/>
    <w:rsid w:val="006653AC"/>
    <w:rsid w:val="0067134C"/>
    <w:rsid w:val="00674898"/>
    <w:rsid w:val="006852FA"/>
    <w:rsid w:val="006A7BE5"/>
    <w:rsid w:val="006D3F93"/>
    <w:rsid w:val="006E36AF"/>
    <w:rsid w:val="007028BA"/>
    <w:rsid w:val="00704618"/>
    <w:rsid w:val="00711FD1"/>
    <w:rsid w:val="00727473"/>
    <w:rsid w:val="00732755"/>
    <w:rsid w:val="00733282"/>
    <w:rsid w:val="007416B7"/>
    <w:rsid w:val="007466E6"/>
    <w:rsid w:val="00751E5C"/>
    <w:rsid w:val="00751F9B"/>
    <w:rsid w:val="00752700"/>
    <w:rsid w:val="00764BA3"/>
    <w:rsid w:val="0076651F"/>
    <w:rsid w:val="00775EA8"/>
    <w:rsid w:val="007D1975"/>
    <w:rsid w:val="007F0EA5"/>
    <w:rsid w:val="00827797"/>
    <w:rsid w:val="00827D11"/>
    <w:rsid w:val="008302A9"/>
    <w:rsid w:val="00835161"/>
    <w:rsid w:val="00846CAD"/>
    <w:rsid w:val="00852627"/>
    <w:rsid w:val="00857157"/>
    <w:rsid w:val="00864E93"/>
    <w:rsid w:val="0086595C"/>
    <w:rsid w:val="00874003"/>
    <w:rsid w:val="008742C1"/>
    <w:rsid w:val="00880AB8"/>
    <w:rsid w:val="00896A31"/>
    <w:rsid w:val="008A0611"/>
    <w:rsid w:val="008B3CCE"/>
    <w:rsid w:val="008C0AF4"/>
    <w:rsid w:val="008C2166"/>
    <w:rsid w:val="008E265A"/>
    <w:rsid w:val="008F0663"/>
    <w:rsid w:val="009312E0"/>
    <w:rsid w:val="00934BB6"/>
    <w:rsid w:val="0093727D"/>
    <w:rsid w:val="00963050"/>
    <w:rsid w:val="00964FC7"/>
    <w:rsid w:val="009714D0"/>
    <w:rsid w:val="0099382B"/>
    <w:rsid w:val="009A5225"/>
    <w:rsid w:val="009B5AC1"/>
    <w:rsid w:val="009B7464"/>
    <w:rsid w:val="009C6192"/>
    <w:rsid w:val="009E12C9"/>
    <w:rsid w:val="009F3378"/>
    <w:rsid w:val="00A24104"/>
    <w:rsid w:val="00A25A4A"/>
    <w:rsid w:val="00A32CCA"/>
    <w:rsid w:val="00A4225C"/>
    <w:rsid w:val="00A5170C"/>
    <w:rsid w:val="00A57A3B"/>
    <w:rsid w:val="00A6291E"/>
    <w:rsid w:val="00A75F2F"/>
    <w:rsid w:val="00A81E4E"/>
    <w:rsid w:val="00A86B61"/>
    <w:rsid w:val="00A91A80"/>
    <w:rsid w:val="00A934B0"/>
    <w:rsid w:val="00A97DB7"/>
    <w:rsid w:val="00A97F42"/>
    <w:rsid w:val="00AA00BC"/>
    <w:rsid w:val="00AA5A18"/>
    <w:rsid w:val="00AA6C61"/>
    <w:rsid w:val="00AB036E"/>
    <w:rsid w:val="00AC7E5D"/>
    <w:rsid w:val="00AD0C37"/>
    <w:rsid w:val="00AD5145"/>
    <w:rsid w:val="00AD6646"/>
    <w:rsid w:val="00AF5954"/>
    <w:rsid w:val="00B01EBB"/>
    <w:rsid w:val="00B03691"/>
    <w:rsid w:val="00B34223"/>
    <w:rsid w:val="00B426BD"/>
    <w:rsid w:val="00B469D8"/>
    <w:rsid w:val="00B50980"/>
    <w:rsid w:val="00B50DAB"/>
    <w:rsid w:val="00B52A06"/>
    <w:rsid w:val="00B60EA2"/>
    <w:rsid w:val="00B65F00"/>
    <w:rsid w:val="00B871F3"/>
    <w:rsid w:val="00B918E4"/>
    <w:rsid w:val="00B953F7"/>
    <w:rsid w:val="00BA6E32"/>
    <w:rsid w:val="00BB6163"/>
    <w:rsid w:val="00BC7481"/>
    <w:rsid w:val="00BD2707"/>
    <w:rsid w:val="00BD4F24"/>
    <w:rsid w:val="00BD67F7"/>
    <w:rsid w:val="00BF0435"/>
    <w:rsid w:val="00BF24A9"/>
    <w:rsid w:val="00C020EE"/>
    <w:rsid w:val="00C05363"/>
    <w:rsid w:val="00C05718"/>
    <w:rsid w:val="00C11445"/>
    <w:rsid w:val="00C32ACF"/>
    <w:rsid w:val="00C56C00"/>
    <w:rsid w:val="00C6388F"/>
    <w:rsid w:val="00C65546"/>
    <w:rsid w:val="00C67AC7"/>
    <w:rsid w:val="00C7047B"/>
    <w:rsid w:val="00C83EEA"/>
    <w:rsid w:val="00C867E4"/>
    <w:rsid w:val="00C86907"/>
    <w:rsid w:val="00C93468"/>
    <w:rsid w:val="00C93654"/>
    <w:rsid w:val="00C94DF1"/>
    <w:rsid w:val="00C96D16"/>
    <w:rsid w:val="00CA4805"/>
    <w:rsid w:val="00CB390A"/>
    <w:rsid w:val="00CB6DE7"/>
    <w:rsid w:val="00CC7554"/>
    <w:rsid w:val="00CD2551"/>
    <w:rsid w:val="00CD2A93"/>
    <w:rsid w:val="00CD7EFD"/>
    <w:rsid w:val="00CE6B12"/>
    <w:rsid w:val="00D113D0"/>
    <w:rsid w:val="00D121E6"/>
    <w:rsid w:val="00D130B5"/>
    <w:rsid w:val="00D45316"/>
    <w:rsid w:val="00D5792B"/>
    <w:rsid w:val="00D6044F"/>
    <w:rsid w:val="00D63EF4"/>
    <w:rsid w:val="00D8510B"/>
    <w:rsid w:val="00DA7BCA"/>
    <w:rsid w:val="00DB20C9"/>
    <w:rsid w:val="00DD5111"/>
    <w:rsid w:val="00E01E30"/>
    <w:rsid w:val="00E22D22"/>
    <w:rsid w:val="00E269FA"/>
    <w:rsid w:val="00E51E1C"/>
    <w:rsid w:val="00E55AAA"/>
    <w:rsid w:val="00E65D9C"/>
    <w:rsid w:val="00E77BE7"/>
    <w:rsid w:val="00E93448"/>
    <w:rsid w:val="00E93705"/>
    <w:rsid w:val="00E939F4"/>
    <w:rsid w:val="00EC2866"/>
    <w:rsid w:val="00ED1702"/>
    <w:rsid w:val="00ED1E42"/>
    <w:rsid w:val="00EF4510"/>
    <w:rsid w:val="00EF63AF"/>
    <w:rsid w:val="00F13EA3"/>
    <w:rsid w:val="00F24D3F"/>
    <w:rsid w:val="00F251C4"/>
    <w:rsid w:val="00F25A2C"/>
    <w:rsid w:val="00F27728"/>
    <w:rsid w:val="00F40CED"/>
    <w:rsid w:val="00F52261"/>
    <w:rsid w:val="00F574B6"/>
    <w:rsid w:val="00F65547"/>
    <w:rsid w:val="00F81BBA"/>
    <w:rsid w:val="00F8692F"/>
    <w:rsid w:val="00F95E9E"/>
    <w:rsid w:val="00FA6EF4"/>
    <w:rsid w:val="00FB28A8"/>
    <w:rsid w:val="00FC78E6"/>
    <w:rsid w:val="00FD7BF6"/>
    <w:rsid w:val="00FE522E"/>
    <w:rsid w:val="00FE6350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0760"/>
  <w15:chartTrackingRefBased/>
  <w15:docId w15:val="{9CE8D590-5EEA-4288-86F0-81067C3A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9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30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307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427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M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1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822977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11355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2069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474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939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962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1829368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44300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8560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91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2645798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4404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23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18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4236/ojped.2023.1320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86/s13031-020-00334-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CCFF-0DD3-45DF-9925-164D6896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Blaise Dackouo</dc:creator>
  <cp:keywords/>
  <dc:description/>
  <cp:lastModifiedBy>Blaise Dackouo</cp:lastModifiedBy>
  <cp:revision>195</cp:revision>
  <dcterms:created xsi:type="dcterms:W3CDTF">2023-07-06T09:09:00Z</dcterms:created>
  <dcterms:modified xsi:type="dcterms:W3CDTF">2023-07-11T12:20:00Z</dcterms:modified>
</cp:coreProperties>
</file>